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9972" w14:textId="77777777" w:rsidR="000A3EA9" w:rsidRPr="007F3360" w:rsidRDefault="000A3EA9">
      <w:pPr>
        <w:jc w:val="center"/>
        <w:rPr>
          <w:b/>
          <w:sz w:val="24"/>
        </w:rPr>
      </w:pPr>
    </w:p>
    <w:p w14:paraId="48AA8E98" w14:textId="77777777" w:rsidR="000A3EA9" w:rsidRPr="007F3360" w:rsidRDefault="000A3EA9">
      <w:pPr>
        <w:jc w:val="center"/>
        <w:rPr>
          <w:b/>
          <w:sz w:val="24"/>
        </w:rPr>
      </w:pPr>
    </w:p>
    <w:p w14:paraId="522D3170" w14:textId="77777777" w:rsidR="000A3EA9" w:rsidRPr="007F3360" w:rsidRDefault="000A3EA9">
      <w:pPr>
        <w:jc w:val="center"/>
        <w:rPr>
          <w:b/>
          <w:sz w:val="24"/>
        </w:rPr>
      </w:pPr>
    </w:p>
    <w:p w14:paraId="2ACE75D2" w14:textId="77777777" w:rsidR="000A3EA9" w:rsidRPr="007F3360" w:rsidRDefault="000A3EA9">
      <w:pPr>
        <w:jc w:val="center"/>
      </w:pPr>
    </w:p>
    <w:p w14:paraId="4D8AD4DA" w14:textId="77777777" w:rsidR="000A3EA9" w:rsidRPr="007F3360" w:rsidRDefault="000A3EA9">
      <w:pPr>
        <w:jc w:val="center"/>
      </w:pPr>
    </w:p>
    <w:p w14:paraId="621487AF" w14:textId="77777777" w:rsidR="000A3EA9" w:rsidRPr="007F3360" w:rsidRDefault="000A3EA9">
      <w:pPr>
        <w:jc w:val="center"/>
      </w:pPr>
    </w:p>
    <w:p w14:paraId="48A63245" w14:textId="77777777" w:rsidR="000A3EA9" w:rsidRPr="007F3360" w:rsidRDefault="000A3EA9" w:rsidP="000A3EA9">
      <w:pPr>
        <w:pStyle w:val="Titre7"/>
        <w:keepNext w:val="0"/>
        <w:ind w:left="2832" w:firstLine="708"/>
        <w:jc w:val="left"/>
        <w:rPr>
          <w:lang w:val="fr-FR"/>
        </w:rPr>
      </w:pPr>
      <w:r w:rsidRPr="007F3360">
        <w:rPr>
          <w:lang w:val="fr-FR"/>
        </w:rPr>
        <w:t>Table de Matière</w:t>
      </w:r>
    </w:p>
    <w:p w14:paraId="2AE357E9" w14:textId="77777777" w:rsidR="000A3EA9" w:rsidRPr="007F3360" w:rsidRDefault="000A3EA9">
      <w:pPr>
        <w:jc w:val="center"/>
      </w:pPr>
    </w:p>
    <w:p w14:paraId="6EB04D20" w14:textId="77777777" w:rsidR="000A3EA9" w:rsidRPr="007F3360" w:rsidRDefault="000A3EA9">
      <w:pPr>
        <w:jc w:val="center"/>
      </w:pPr>
    </w:p>
    <w:p w14:paraId="7C8BA966" w14:textId="77777777" w:rsidR="00FF2A4C" w:rsidRDefault="00C84E7D">
      <w:pPr>
        <w:pStyle w:val="TM1"/>
        <w:tabs>
          <w:tab w:val="right" w:leader="dot" w:pos="10196"/>
        </w:tabs>
        <w:rPr>
          <w:noProof/>
        </w:rPr>
      </w:pPr>
      <w:r>
        <w:fldChar w:fldCharType="begin"/>
      </w:r>
      <w:r w:rsidR="00FF2A4C">
        <w:instrText xml:space="preserve"> </w:instrText>
      </w:r>
      <w:r w:rsidR="00006CFA">
        <w:instrText>TOC</w:instrText>
      </w:r>
      <w:r w:rsidR="00FF2A4C">
        <w:instrText xml:space="preserve"> \o "1-3" \h \z \u </w:instrText>
      </w:r>
      <w:r>
        <w:fldChar w:fldCharType="separate"/>
      </w:r>
      <w:hyperlink w:anchor="_Toc357157525" w:history="1">
        <w:r w:rsidR="00FF2A4C" w:rsidRPr="00774CD9">
          <w:rPr>
            <w:rStyle w:val="Lienhypertexte"/>
            <w:noProof/>
          </w:rPr>
          <w:t>1. Composition des équipes</w:t>
        </w:r>
        <w:r w:rsidR="00FF2A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EEBA19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26" w:history="1">
        <w:r w:rsidR="00FF2A4C" w:rsidRPr="00774CD9">
          <w:rPr>
            <w:rStyle w:val="Lienhypertexte"/>
            <w:noProof/>
          </w:rPr>
          <w:t>2. Résumé (</w:t>
        </w:r>
        <w:r w:rsidR="00FF2A4C" w:rsidRPr="00774CD9">
          <w:rPr>
            <w:rStyle w:val="Lienhypertexte"/>
            <w:i/>
            <w:noProof/>
          </w:rPr>
          <w:t>500 mots maximum</w:t>
        </w:r>
        <w:r w:rsidR="00FF2A4C" w:rsidRPr="00774CD9">
          <w:rPr>
            <w:rStyle w:val="Lienhypertexte"/>
            <w:noProof/>
          </w:rPr>
          <w:t>) et mots clés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_Toc357157526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5</w:t>
        </w:r>
        <w:r w:rsidR="00C84E7D">
          <w:rPr>
            <w:noProof/>
            <w:webHidden/>
          </w:rPr>
          <w:fldChar w:fldCharType="end"/>
        </w:r>
      </w:hyperlink>
    </w:p>
    <w:p w14:paraId="2566174B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27" w:history="1">
        <w:r w:rsidR="00FF2A4C" w:rsidRPr="00774CD9">
          <w:rPr>
            <w:rStyle w:val="Lienhypertexte"/>
            <w:noProof/>
          </w:rPr>
          <w:t>3. Background, Objectifs Scientifiques et des Stratégies Expérimentales (</w:t>
        </w:r>
        <w:r w:rsidR="00FF2A4C" w:rsidRPr="00774CD9">
          <w:rPr>
            <w:rStyle w:val="Lienhypertexte"/>
            <w:i/>
            <w:noProof/>
          </w:rPr>
          <w:t>1500 mots maximum</w:t>
        </w:r>
        <w:r w:rsidR="00FF2A4C" w:rsidRPr="00774CD9">
          <w:rPr>
            <w:rStyle w:val="Lienhypertexte"/>
            <w:noProof/>
          </w:rPr>
          <w:t>)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_Toc357157527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6</w:t>
        </w:r>
        <w:r w:rsidR="00C84E7D">
          <w:rPr>
            <w:noProof/>
            <w:webHidden/>
          </w:rPr>
          <w:fldChar w:fldCharType="end"/>
        </w:r>
      </w:hyperlink>
    </w:p>
    <w:p w14:paraId="5898534A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28" w:history="1">
        <w:r w:rsidR="00FF2A4C" w:rsidRPr="00774CD9">
          <w:rPr>
            <w:rStyle w:val="Lienhypertexte"/>
            <w:noProof/>
          </w:rPr>
          <w:t>4. Approche détaillée du programme (</w:t>
        </w:r>
        <w:r w:rsidR="00FF2A4C" w:rsidRPr="00774CD9">
          <w:rPr>
            <w:rStyle w:val="Lienhypertexte"/>
            <w:i/>
            <w:noProof/>
          </w:rPr>
          <w:t>2000 mots maximum</w:t>
        </w:r>
        <w:r w:rsidR="00FF2A4C" w:rsidRPr="00774CD9">
          <w:rPr>
            <w:rStyle w:val="Lienhypertexte"/>
            <w:noProof/>
          </w:rPr>
          <w:t>)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_Toc357157528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7</w:t>
        </w:r>
        <w:r w:rsidR="00C84E7D">
          <w:rPr>
            <w:noProof/>
            <w:webHidden/>
          </w:rPr>
          <w:fldChar w:fldCharType="end"/>
        </w:r>
      </w:hyperlink>
    </w:p>
    <w:p w14:paraId="66C01CD1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29" w:history="1">
        <w:r w:rsidR="00FF2A4C" w:rsidRPr="00774CD9">
          <w:rPr>
            <w:rStyle w:val="Lienhypertexte"/>
            <w:noProof/>
          </w:rPr>
          <w:t>5. Résultats escomptés (</w:t>
        </w:r>
        <w:r w:rsidR="00FF2A4C" w:rsidRPr="00774CD9">
          <w:rPr>
            <w:rStyle w:val="Lienhypertexte"/>
            <w:i/>
            <w:noProof/>
          </w:rPr>
          <w:t>500 mots maximum</w:t>
        </w:r>
        <w:r w:rsidR="00FF2A4C" w:rsidRPr="00774CD9">
          <w:rPr>
            <w:rStyle w:val="Lienhypertexte"/>
            <w:noProof/>
          </w:rPr>
          <w:t>)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_Toc357157529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8</w:t>
        </w:r>
        <w:r w:rsidR="00C84E7D">
          <w:rPr>
            <w:noProof/>
            <w:webHidden/>
          </w:rPr>
          <w:fldChar w:fldCharType="end"/>
        </w:r>
      </w:hyperlink>
    </w:p>
    <w:p w14:paraId="731E5D15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30" w:history="1">
        <w:r w:rsidR="00FF2A4C" w:rsidRPr="00774CD9">
          <w:rPr>
            <w:rStyle w:val="Lienhypertexte"/>
            <w:noProof/>
          </w:rPr>
          <w:t>6. Analyses Statistiques (</w:t>
        </w:r>
        <w:r w:rsidR="00FF2A4C" w:rsidRPr="00774CD9">
          <w:rPr>
            <w:rStyle w:val="Lienhypertexte"/>
            <w:i/>
            <w:noProof/>
          </w:rPr>
          <w:t>500 mots maximum</w:t>
        </w:r>
        <w:r w:rsidR="00FF2A4C" w:rsidRPr="00774CD9">
          <w:rPr>
            <w:rStyle w:val="Lienhypertexte"/>
            <w:noProof/>
          </w:rPr>
          <w:t>)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_Toc357157530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9</w:t>
        </w:r>
        <w:r w:rsidR="00C84E7D">
          <w:rPr>
            <w:noProof/>
            <w:webHidden/>
          </w:rPr>
          <w:fldChar w:fldCharType="end"/>
        </w:r>
      </w:hyperlink>
    </w:p>
    <w:p w14:paraId="6EE5E2B1" w14:textId="77777777" w:rsidR="00FF2A4C" w:rsidRDefault="0085400E">
      <w:pPr>
        <w:pStyle w:val="TM1"/>
        <w:tabs>
          <w:tab w:val="left" w:pos="1540"/>
          <w:tab w:val="right" w:leader="dot" w:pos="10196"/>
        </w:tabs>
        <w:rPr>
          <w:noProof/>
        </w:rPr>
      </w:pPr>
      <w:hyperlink w:anchor="_Toc357157531" w:history="1">
        <w:r w:rsidR="00FF2A4C" w:rsidRPr="00774CD9">
          <w:rPr>
            <w:rStyle w:val="Lienhypertexte"/>
            <w:noProof/>
          </w:rPr>
          <w:t>7. Innovation (</w:t>
        </w:r>
        <w:r w:rsidR="00FF2A4C" w:rsidRPr="00774CD9">
          <w:rPr>
            <w:rStyle w:val="Lienhypertexte"/>
            <w:i/>
            <w:noProof/>
          </w:rPr>
          <w:t>500 mots maximum</w:t>
        </w:r>
        <w:r w:rsidR="00FF2A4C" w:rsidRPr="00774CD9">
          <w:rPr>
            <w:rStyle w:val="Lienhypertexte"/>
            <w:noProof/>
          </w:rPr>
          <w:t>)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_Toc357157531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10</w:t>
        </w:r>
        <w:r w:rsidR="00C84E7D">
          <w:rPr>
            <w:noProof/>
            <w:webHidden/>
          </w:rPr>
          <w:fldChar w:fldCharType="end"/>
        </w:r>
      </w:hyperlink>
    </w:p>
    <w:p w14:paraId="04368815" w14:textId="77777777" w:rsidR="00FF2A4C" w:rsidRDefault="0085400E">
      <w:pPr>
        <w:pStyle w:val="TM1"/>
        <w:tabs>
          <w:tab w:val="left" w:pos="4406"/>
          <w:tab w:val="right" w:leader="dot" w:pos="10196"/>
        </w:tabs>
        <w:rPr>
          <w:noProof/>
        </w:rPr>
      </w:pPr>
      <w:hyperlink w:anchor="_Toc357157532" w:history="1">
        <w:r w:rsidR="00FF2A4C" w:rsidRPr="00774CD9">
          <w:rPr>
            <w:rStyle w:val="Lienhypertexte"/>
            <w:noProof/>
          </w:rPr>
          <w:t>8. Intégration dans la Stratégie Globale de l’IPT (</w:t>
        </w:r>
        <w:r w:rsidR="00FF2A4C" w:rsidRPr="00774CD9">
          <w:rPr>
            <w:rStyle w:val="Lienhypertexte"/>
            <w:i/>
            <w:noProof/>
          </w:rPr>
          <w:t>500 mots maximum</w:t>
        </w:r>
        <w:r w:rsidR="00FF2A4C" w:rsidRPr="00774CD9">
          <w:rPr>
            <w:rStyle w:val="Lienhypertexte"/>
            <w:noProof/>
          </w:rPr>
          <w:t>)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_Toc357157532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11</w:t>
        </w:r>
        <w:r w:rsidR="00C84E7D">
          <w:rPr>
            <w:noProof/>
            <w:webHidden/>
          </w:rPr>
          <w:fldChar w:fldCharType="end"/>
        </w:r>
      </w:hyperlink>
    </w:p>
    <w:p w14:paraId="3B0F30C5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33" w:history="1">
        <w:r w:rsidR="00FF2A4C" w:rsidRPr="00774CD9">
          <w:rPr>
            <w:rStyle w:val="Lienhypertexte"/>
            <w:noProof/>
          </w:rPr>
          <w:t>9. Références Bibliographiques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_Toc357157533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12</w:t>
        </w:r>
        <w:r w:rsidR="00C84E7D">
          <w:rPr>
            <w:noProof/>
            <w:webHidden/>
          </w:rPr>
          <w:fldChar w:fldCharType="end"/>
        </w:r>
      </w:hyperlink>
    </w:p>
    <w:p w14:paraId="50CED6AC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34" w:history="1">
        <w:r w:rsidR="00FF2A4C">
          <w:rPr>
            <w:rStyle w:val="Lienhypertexte"/>
            <w:noProof/>
          </w:rPr>
          <w:t>10. Budget détaillé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_Toc357157534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13</w:t>
        </w:r>
        <w:r w:rsidR="00C84E7D">
          <w:rPr>
            <w:noProof/>
            <w:webHidden/>
          </w:rPr>
          <w:fldChar w:fldCharType="end"/>
        </w:r>
      </w:hyperlink>
    </w:p>
    <w:p w14:paraId="2A0E6DE9" w14:textId="77777777" w:rsidR="00FF2A4C" w:rsidRDefault="0085400E">
      <w:pPr>
        <w:pStyle w:val="TM1"/>
        <w:tabs>
          <w:tab w:val="right" w:leader="dot" w:pos="10196"/>
        </w:tabs>
        <w:rPr>
          <w:noProof/>
        </w:rPr>
      </w:pPr>
      <w:hyperlink w:anchor="_Toc357157535" w:history="1">
        <w:r w:rsidR="00FF2A4C" w:rsidRPr="00774CD9">
          <w:rPr>
            <w:rStyle w:val="Lienhypertexte"/>
            <w:noProof/>
          </w:rPr>
          <w:t>11. Justification du Budget:</w:t>
        </w:r>
        <w:r w:rsidR="00FF2A4C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FF2A4C">
          <w:rPr>
            <w:noProof/>
            <w:webHidden/>
          </w:rPr>
          <w:instrText xml:space="preserve"> </w:instrText>
        </w:r>
        <w:r w:rsidR="00006CFA">
          <w:rPr>
            <w:noProof/>
            <w:webHidden/>
          </w:rPr>
          <w:instrText>PAGEREF</w:instrText>
        </w:r>
        <w:r w:rsidR="00FF2A4C">
          <w:rPr>
            <w:noProof/>
            <w:webHidden/>
          </w:rPr>
          <w:instrText xml:space="preserve"> _Toc357157535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FF2A4C">
          <w:rPr>
            <w:noProof/>
            <w:webHidden/>
          </w:rPr>
          <w:t>13</w:t>
        </w:r>
        <w:r w:rsidR="00C84E7D">
          <w:rPr>
            <w:noProof/>
            <w:webHidden/>
          </w:rPr>
          <w:fldChar w:fldCharType="end"/>
        </w:r>
      </w:hyperlink>
    </w:p>
    <w:p w14:paraId="069B4CEE" w14:textId="77777777" w:rsidR="00FF2A4C" w:rsidRDefault="0085400E" w:rsidP="00FF2A4C">
      <w:pPr>
        <w:pStyle w:val="TM1"/>
        <w:tabs>
          <w:tab w:val="right" w:leader="dot" w:pos="10196"/>
        </w:tabs>
        <w:rPr>
          <w:noProof/>
        </w:rPr>
      </w:pPr>
      <w:hyperlink w:anchor="_Toc357157536" w:history="1">
        <w:r w:rsidR="005B1E14">
          <w:rPr>
            <w:rStyle w:val="Lienhypertexte"/>
            <w:noProof/>
          </w:rPr>
          <w:t>12. Signatures</w:t>
        </w:r>
        <w:r w:rsidR="005B1E14">
          <w:rPr>
            <w:noProof/>
            <w:webHidden/>
          </w:rPr>
          <w:tab/>
        </w:r>
        <w:r w:rsidR="00C84E7D">
          <w:rPr>
            <w:noProof/>
            <w:webHidden/>
          </w:rPr>
          <w:fldChar w:fldCharType="begin"/>
        </w:r>
        <w:r w:rsidR="005B1E14">
          <w:rPr>
            <w:noProof/>
            <w:webHidden/>
          </w:rPr>
          <w:instrText xml:space="preserve"> PAGEREF _Toc357157536 \h </w:instrText>
        </w:r>
        <w:r w:rsidR="00C84E7D">
          <w:rPr>
            <w:noProof/>
            <w:webHidden/>
          </w:rPr>
        </w:r>
        <w:r w:rsidR="00C84E7D">
          <w:rPr>
            <w:noProof/>
            <w:webHidden/>
          </w:rPr>
          <w:fldChar w:fldCharType="separate"/>
        </w:r>
        <w:r w:rsidR="005B1E14">
          <w:rPr>
            <w:noProof/>
            <w:webHidden/>
          </w:rPr>
          <w:t>14</w:t>
        </w:r>
        <w:r w:rsidR="00C84E7D">
          <w:rPr>
            <w:noProof/>
            <w:webHidden/>
          </w:rPr>
          <w:fldChar w:fldCharType="end"/>
        </w:r>
      </w:hyperlink>
    </w:p>
    <w:p w14:paraId="0EE2EC4E" w14:textId="77777777" w:rsidR="00FF2A4C" w:rsidRDefault="00C84E7D">
      <w:r>
        <w:fldChar w:fldCharType="end"/>
      </w:r>
    </w:p>
    <w:p w14:paraId="32901566" w14:textId="77777777" w:rsidR="000A3EA9" w:rsidRPr="007F3360" w:rsidRDefault="000A3EA9"/>
    <w:p w14:paraId="5C91B236" w14:textId="77777777" w:rsidR="000A3EA9" w:rsidRPr="007F3360" w:rsidRDefault="000A3EA9">
      <w:pPr>
        <w:rPr>
          <w:sz w:val="24"/>
        </w:rPr>
      </w:pPr>
    </w:p>
    <w:p w14:paraId="5C6E9862" w14:textId="77777777" w:rsidR="000A3EA9" w:rsidRDefault="000A3EA9">
      <w:pPr>
        <w:rPr>
          <w:i/>
          <w:sz w:val="24"/>
        </w:rPr>
      </w:pPr>
      <w:r w:rsidRPr="00FF2A4C">
        <w:rPr>
          <w:i/>
          <w:sz w:val="24"/>
        </w:rPr>
        <w:t>Une police de 12 doit être utilisée dans tout le document</w:t>
      </w:r>
    </w:p>
    <w:p w14:paraId="19D8CE7B" w14:textId="77777777" w:rsidR="00C87094" w:rsidRDefault="00C87094">
      <w:pPr>
        <w:rPr>
          <w:i/>
          <w:sz w:val="24"/>
        </w:rPr>
      </w:pPr>
    </w:p>
    <w:p w14:paraId="2D760739" w14:textId="77777777" w:rsidR="000A3EA9" w:rsidRPr="007F3360" w:rsidRDefault="000A3EA9">
      <w:pPr>
        <w:rPr>
          <w:sz w:val="24"/>
        </w:rPr>
      </w:pPr>
    </w:p>
    <w:p w14:paraId="23FFD493" w14:textId="77777777" w:rsidR="000A3EA9" w:rsidRPr="007F3360" w:rsidRDefault="000A3EA9">
      <w:pPr>
        <w:rPr>
          <w:sz w:val="24"/>
        </w:rPr>
      </w:pPr>
    </w:p>
    <w:p w14:paraId="288ACE17" w14:textId="77777777" w:rsidR="000A3EA9" w:rsidRPr="007F3360" w:rsidRDefault="000A3EA9"/>
    <w:p w14:paraId="70111528" w14:textId="77777777" w:rsidR="000A3EA9" w:rsidRPr="007F3360" w:rsidRDefault="000A3EA9">
      <w:pPr>
        <w:pStyle w:val="TitreTable"/>
        <w:rPr>
          <w:lang w:val="fr-FR"/>
        </w:rPr>
      </w:pPr>
      <w:r w:rsidRPr="007F3360">
        <w:rPr>
          <w:lang w:val="fr-FR"/>
        </w:rPr>
        <w:br w:type="page"/>
      </w:r>
    </w:p>
    <w:p w14:paraId="5A658056" w14:textId="77777777" w:rsidR="000A3EA9" w:rsidRPr="007F3360" w:rsidRDefault="000A3EA9" w:rsidP="00FF2A4C">
      <w:pPr>
        <w:pStyle w:val="Titre1"/>
        <w:rPr>
          <w:color w:val="FF0000"/>
        </w:rPr>
      </w:pPr>
      <w:bookmarkStart w:id="0" w:name="_Toc357157525"/>
      <w:r w:rsidRPr="007F3360">
        <w:lastRenderedPageBreak/>
        <w:t xml:space="preserve">1. Composition des </w:t>
      </w:r>
      <w:proofErr w:type="spellStart"/>
      <w:r w:rsidRPr="007F3360">
        <w:t>équipes</w:t>
      </w:r>
      <w:bookmarkEnd w:id="0"/>
      <w:proofErr w:type="spellEnd"/>
      <w:r w:rsidRPr="007F3360">
        <w:t xml:space="preserve"> </w:t>
      </w:r>
    </w:p>
    <w:p w14:paraId="02F95729" w14:textId="77777777" w:rsidR="000A3EA9" w:rsidRPr="007F3360" w:rsidRDefault="000A3EA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2268"/>
        <w:gridCol w:w="1276"/>
        <w:gridCol w:w="2126"/>
      </w:tblGrid>
      <w:tr w:rsidR="000A3EA9" w:rsidRPr="007F3360" w14:paraId="4279E1EF" w14:textId="77777777">
        <w:trPr>
          <w:trHeight w:val="475"/>
        </w:trPr>
        <w:tc>
          <w:tcPr>
            <w:tcW w:w="1630" w:type="dxa"/>
          </w:tcPr>
          <w:p w14:paraId="3291734C" w14:textId="77777777" w:rsidR="000A3EA9" w:rsidRPr="007F3360" w:rsidRDefault="000A3EA9" w:rsidP="000A3EA9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14:paraId="1100F552" w14:textId="77777777" w:rsidR="000A3EA9" w:rsidRPr="007F3360" w:rsidRDefault="000A3EA9" w:rsidP="000A3EA9">
            <w:pPr>
              <w:spacing w:line="240" w:lineRule="exact"/>
              <w:jc w:val="center"/>
              <w:rPr>
                <w:b/>
              </w:rPr>
            </w:pPr>
            <w:r w:rsidRPr="007F3360">
              <w:rPr>
                <w:b/>
              </w:rPr>
              <w:t xml:space="preserve">Nom </w:t>
            </w:r>
          </w:p>
          <w:p w14:paraId="6CCFF293" w14:textId="77777777" w:rsidR="000A3EA9" w:rsidRPr="007F3360" w:rsidRDefault="000A3EA9" w:rsidP="000A3EA9">
            <w:pPr>
              <w:spacing w:line="240" w:lineRule="exact"/>
              <w:jc w:val="center"/>
              <w:rPr>
                <w:b/>
              </w:rPr>
            </w:pPr>
            <w:r w:rsidRPr="007F3360">
              <w:rPr>
                <w:b/>
              </w:rPr>
              <w:t xml:space="preserve">et Prénom  </w:t>
            </w:r>
          </w:p>
        </w:tc>
        <w:tc>
          <w:tcPr>
            <w:tcW w:w="2268" w:type="dxa"/>
          </w:tcPr>
          <w:p w14:paraId="0099DC8E" w14:textId="77777777" w:rsidR="000A3EA9" w:rsidRPr="007F3360" w:rsidRDefault="000A3EA9" w:rsidP="000A3EA9">
            <w:pPr>
              <w:spacing w:line="240" w:lineRule="exact"/>
              <w:jc w:val="center"/>
              <w:rPr>
                <w:b/>
              </w:rPr>
            </w:pPr>
            <w:r w:rsidRPr="007F3360">
              <w:rPr>
                <w:b/>
              </w:rPr>
              <w:t xml:space="preserve">Structure </w:t>
            </w:r>
          </w:p>
        </w:tc>
        <w:tc>
          <w:tcPr>
            <w:tcW w:w="1276" w:type="dxa"/>
          </w:tcPr>
          <w:p w14:paraId="29AEDD79" w14:textId="77777777" w:rsidR="000A3EA9" w:rsidRPr="007F3360" w:rsidRDefault="000A3EA9" w:rsidP="000A3EA9">
            <w:pPr>
              <w:spacing w:line="240" w:lineRule="exact"/>
              <w:jc w:val="center"/>
              <w:rPr>
                <w:b/>
              </w:rPr>
            </w:pPr>
            <w:r w:rsidRPr="007F3360">
              <w:rPr>
                <w:b/>
              </w:rPr>
              <w:t>% temps</w:t>
            </w:r>
            <w:r w:rsidR="00EA6BC2">
              <w:rPr>
                <w:b/>
              </w:rPr>
              <w:t>*</w:t>
            </w:r>
            <w:r w:rsidRPr="007F336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3473330A" w14:textId="77777777" w:rsidR="000A3EA9" w:rsidRPr="007F3360" w:rsidRDefault="000A3EA9" w:rsidP="000A3EA9">
            <w:pPr>
              <w:spacing w:line="240" w:lineRule="exact"/>
              <w:jc w:val="center"/>
              <w:rPr>
                <w:b/>
              </w:rPr>
            </w:pPr>
            <w:r w:rsidRPr="007F3360">
              <w:rPr>
                <w:b/>
              </w:rPr>
              <w:t>Position et Expertise</w:t>
            </w:r>
          </w:p>
        </w:tc>
      </w:tr>
      <w:tr w:rsidR="000A3EA9" w:rsidRPr="007F3360" w14:paraId="17BD7B64" w14:textId="77777777">
        <w:trPr>
          <w:trHeight w:val="690"/>
        </w:trPr>
        <w:tc>
          <w:tcPr>
            <w:tcW w:w="1630" w:type="dxa"/>
          </w:tcPr>
          <w:p w14:paraId="58DD611B" w14:textId="77777777" w:rsidR="000A3EA9" w:rsidRPr="007F3360" w:rsidRDefault="009561D9" w:rsidP="000A3EA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Investigateur Principal</w:t>
            </w:r>
          </w:p>
        </w:tc>
        <w:tc>
          <w:tcPr>
            <w:tcW w:w="1984" w:type="dxa"/>
          </w:tcPr>
          <w:p w14:paraId="3FE331B5" w14:textId="77777777" w:rsidR="000A3EA9" w:rsidRPr="007F3360" w:rsidRDefault="000A3EA9" w:rsidP="000A3EA9"/>
        </w:tc>
        <w:tc>
          <w:tcPr>
            <w:tcW w:w="2268" w:type="dxa"/>
          </w:tcPr>
          <w:p w14:paraId="09F6D1FC" w14:textId="77777777" w:rsidR="000A3EA9" w:rsidRPr="007F3360" w:rsidRDefault="000A3EA9" w:rsidP="000A3EA9">
            <w:pPr>
              <w:ind w:right="-70"/>
              <w:rPr>
                <w:highlight w:val="yellow"/>
              </w:rPr>
            </w:pPr>
          </w:p>
        </w:tc>
        <w:tc>
          <w:tcPr>
            <w:tcW w:w="1276" w:type="dxa"/>
          </w:tcPr>
          <w:p w14:paraId="5CE2733B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66B9198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</w:tr>
      <w:tr w:rsidR="000A3EA9" w:rsidRPr="007F3360" w14:paraId="60B12980" w14:textId="77777777">
        <w:trPr>
          <w:trHeight w:val="399"/>
        </w:trPr>
        <w:tc>
          <w:tcPr>
            <w:tcW w:w="9284" w:type="dxa"/>
            <w:gridSpan w:val="5"/>
            <w:shd w:val="clear" w:color="auto" w:fill="D9D9D9"/>
          </w:tcPr>
          <w:p w14:paraId="5B3378E1" w14:textId="77777777" w:rsidR="000A3EA9" w:rsidRPr="007F3360" w:rsidRDefault="000A3EA9" w:rsidP="000A3EA9">
            <w:pPr>
              <w:jc w:val="center"/>
              <w:rPr>
                <w:b/>
                <w:sz w:val="24"/>
              </w:rPr>
            </w:pPr>
            <w:r w:rsidRPr="007F3360">
              <w:rPr>
                <w:b/>
                <w:sz w:val="24"/>
              </w:rPr>
              <w:t>Equipe 1</w:t>
            </w:r>
          </w:p>
        </w:tc>
      </w:tr>
      <w:tr w:rsidR="000A3EA9" w:rsidRPr="007F3360" w14:paraId="00A1E4B5" w14:textId="77777777">
        <w:trPr>
          <w:trHeight w:val="690"/>
        </w:trPr>
        <w:tc>
          <w:tcPr>
            <w:tcW w:w="1630" w:type="dxa"/>
          </w:tcPr>
          <w:p w14:paraId="07920492" w14:textId="77777777" w:rsidR="000A3EA9" w:rsidRPr="007F3360" w:rsidRDefault="000A3EA9" w:rsidP="000A3EA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7C60C31" w14:textId="77777777" w:rsidR="000A3EA9" w:rsidRPr="007F3360" w:rsidRDefault="000A3EA9" w:rsidP="000A3EA9"/>
          <w:p w14:paraId="53CE5B4A" w14:textId="77777777" w:rsidR="000A3EA9" w:rsidRPr="007F3360" w:rsidRDefault="000A3EA9" w:rsidP="000A3EA9"/>
          <w:p w14:paraId="2E90F529" w14:textId="77777777" w:rsidR="000A3EA9" w:rsidRPr="007F3360" w:rsidRDefault="000A3EA9" w:rsidP="000A3EA9"/>
        </w:tc>
        <w:tc>
          <w:tcPr>
            <w:tcW w:w="2268" w:type="dxa"/>
          </w:tcPr>
          <w:p w14:paraId="0A19E01E" w14:textId="77777777" w:rsidR="000A3EA9" w:rsidRPr="007F3360" w:rsidRDefault="000A3EA9" w:rsidP="000A3EA9"/>
        </w:tc>
        <w:tc>
          <w:tcPr>
            <w:tcW w:w="1276" w:type="dxa"/>
          </w:tcPr>
          <w:p w14:paraId="1DB7978C" w14:textId="77777777" w:rsidR="000A3EA9" w:rsidRPr="007F3360" w:rsidRDefault="000A3EA9" w:rsidP="000A3EA9"/>
        </w:tc>
        <w:tc>
          <w:tcPr>
            <w:tcW w:w="2126" w:type="dxa"/>
          </w:tcPr>
          <w:p w14:paraId="273D95A0" w14:textId="77777777" w:rsidR="000A3EA9" w:rsidRPr="007F3360" w:rsidRDefault="000A3EA9" w:rsidP="000A3EA9"/>
        </w:tc>
      </w:tr>
      <w:tr w:rsidR="000A3EA9" w:rsidRPr="007F3360" w14:paraId="0861421B" w14:textId="77777777">
        <w:trPr>
          <w:trHeight w:val="299"/>
        </w:trPr>
        <w:tc>
          <w:tcPr>
            <w:tcW w:w="1630" w:type="dxa"/>
          </w:tcPr>
          <w:p w14:paraId="5DCFB577" w14:textId="77777777" w:rsidR="000A3EA9" w:rsidRPr="007F3360" w:rsidRDefault="000A3EA9" w:rsidP="000A3EA9">
            <w:pPr>
              <w:rPr>
                <w:b/>
              </w:rPr>
            </w:pPr>
          </w:p>
          <w:p w14:paraId="04717B8A" w14:textId="77777777" w:rsidR="000A3EA9" w:rsidRPr="007F3360" w:rsidRDefault="000A3EA9" w:rsidP="000A3EA9">
            <w:pPr>
              <w:rPr>
                <w:b/>
              </w:rPr>
            </w:pPr>
          </w:p>
          <w:p w14:paraId="109D0BE4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73DDEA7D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14:paraId="2379B440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0F04B207" w14:textId="77777777" w:rsidR="000A3EA9" w:rsidRPr="007F3360" w:rsidRDefault="000A3EA9" w:rsidP="000A3EA9"/>
        </w:tc>
        <w:tc>
          <w:tcPr>
            <w:tcW w:w="2126" w:type="dxa"/>
          </w:tcPr>
          <w:p w14:paraId="422E618D" w14:textId="77777777" w:rsidR="000A3EA9" w:rsidRPr="007F3360" w:rsidRDefault="000A3EA9" w:rsidP="000A3EA9"/>
        </w:tc>
      </w:tr>
      <w:tr w:rsidR="000A3EA9" w:rsidRPr="007F3360" w14:paraId="68ACCF65" w14:textId="77777777">
        <w:trPr>
          <w:trHeight w:val="437"/>
        </w:trPr>
        <w:tc>
          <w:tcPr>
            <w:tcW w:w="1630" w:type="dxa"/>
          </w:tcPr>
          <w:p w14:paraId="1631BE28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0D58CECA" w14:textId="77777777" w:rsidR="000A3EA9" w:rsidRPr="007F3360" w:rsidRDefault="000A3EA9" w:rsidP="000A3EA9"/>
          <w:p w14:paraId="2301CF16" w14:textId="77777777" w:rsidR="000A3EA9" w:rsidRPr="007F3360" w:rsidRDefault="000A3EA9" w:rsidP="000A3EA9"/>
          <w:p w14:paraId="17723F35" w14:textId="77777777" w:rsidR="000A3EA9" w:rsidRPr="007F3360" w:rsidRDefault="000A3EA9" w:rsidP="000A3EA9"/>
        </w:tc>
        <w:tc>
          <w:tcPr>
            <w:tcW w:w="2268" w:type="dxa"/>
          </w:tcPr>
          <w:p w14:paraId="14EFA148" w14:textId="77777777" w:rsidR="000A3EA9" w:rsidRPr="007F3360" w:rsidRDefault="000A3EA9" w:rsidP="000A3EA9"/>
        </w:tc>
        <w:tc>
          <w:tcPr>
            <w:tcW w:w="1276" w:type="dxa"/>
          </w:tcPr>
          <w:p w14:paraId="480B1681" w14:textId="77777777" w:rsidR="000A3EA9" w:rsidRPr="007F3360" w:rsidRDefault="000A3EA9" w:rsidP="000A3EA9"/>
        </w:tc>
        <w:tc>
          <w:tcPr>
            <w:tcW w:w="2126" w:type="dxa"/>
          </w:tcPr>
          <w:p w14:paraId="6C6B3A69" w14:textId="77777777" w:rsidR="000A3EA9" w:rsidRPr="007F3360" w:rsidRDefault="000A3EA9" w:rsidP="000A3EA9"/>
        </w:tc>
      </w:tr>
      <w:tr w:rsidR="000A3EA9" w:rsidRPr="007F3360" w14:paraId="34E8F77E" w14:textId="77777777">
        <w:trPr>
          <w:trHeight w:val="90"/>
        </w:trPr>
        <w:tc>
          <w:tcPr>
            <w:tcW w:w="1630" w:type="dxa"/>
          </w:tcPr>
          <w:p w14:paraId="489D3C45" w14:textId="77777777" w:rsidR="000A3EA9" w:rsidRPr="007F3360" w:rsidRDefault="000A3EA9" w:rsidP="000A3EA9">
            <w:pPr>
              <w:rPr>
                <w:b/>
              </w:rPr>
            </w:pPr>
          </w:p>
          <w:p w14:paraId="531DF018" w14:textId="77777777" w:rsidR="000A3EA9" w:rsidRPr="007F3360" w:rsidRDefault="000A3EA9" w:rsidP="000A3EA9">
            <w:pPr>
              <w:rPr>
                <w:b/>
              </w:rPr>
            </w:pPr>
          </w:p>
          <w:p w14:paraId="3E909811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4C26ABBA" w14:textId="77777777" w:rsidR="000A3EA9" w:rsidRPr="007F3360" w:rsidRDefault="000A3EA9" w:rsidP="000A3EA9"/>
        </w:tc>
        <w:tc>
          <w:tcPr>
            <w:tcW w:w="2268" w:type="dxa"/>
          </w:tcPr>
          <w:p w14:paraId="0296D976" w14:textId="77777777" w:rsidR="000A3EA9" w:rsidRPr="007F3360" w:rsidRDefault="000A3EA9" w:rsidP="000A3EA9"/>
        </w:tc>
        <w:tc>
          <w:tcPr>
            <w:tcW w:w="1276" w:type="dxa"/>
          </w:tcPr>
          <w:p w14:paraId="70214401" w14:textId="77777777" w:rsidR="000A3EA9" w:rsidRPr="007F3360" w:rsidRDefault="000A3EA9" w:rsidP="000A3EA9"/>
        </w:tc>
        <w:tc>
          <w:tcPr>
            <w:tcW w:w="2126" w:type="dxa"/>
          </w:tcPr>
          <w:p w14:paraId="473AC6C9" w14:textId="77777777" w:rsidR="000A3EA9" w:rsidRPr="007F3360" w:rsidRDefault="000A3EA9" w:rsidP="000A3EA9"/>
        </w:tc>
      </w:tr>
      <w:tr w:rsidR="000A3EA9" w:rsidRPr="007F3360" w14:paraId="6AFBC9CC" w14:textId="77777777">
        <w:trPr>
          <w:trHeight w:val="690"/>
        </w:trPr>
        <w:tc>
          <w:tcPr>
            <w:tcW w:w="1630" w:type="dxa"/>
          </w:tcPr>
          <w:p w14:paraId="686B7AE2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7E560F55" w14:textId="77777777" w:rsidR="000A3EA9" w:rsidRPr="007F3360" w:rsidRDefault="000A3EA9" w:rsidP="000A3EA9"/>
        </w:tc>
        <w:tc>
          <w:tcPr>
            <w:tcW w:w="2268" w:type="dxa"/>
          </w:tcPr>
          <w:p w14:paraId="46972AE9" w14:textId="77777777" w:rsidR="000A3EA9" w:rsidRPr="007F3360" w:rsidRDefault="000A3EA9" w:rsidP="000A3EA9"/>
        </w:tc>
        <w:tc>
          <w:tcPr>
            <w:tcW w:w="1276" w:type="dxa"/>
          </w:tcPr>
          <w:p w14:paraId="30561060" w14:textId="77777777" w:rsidR="000A3EA9" w:rsidRPr="007F3360" w:rsidRDefault="000A3EA9" w:rsidP="000A3EA9"/>
        </w:tc>
        <w:tc>
          <w:tcPr>
            <w:tcW w:w="2126" w:type="dxa"/>
          </w:tcPr>
          <w:p w14:paraId="70BF03A5" w14:textId="77777777" w:rsidR="000A3EA9" w:rsidRPr="007F3360" w:rsidRDefault="000A3EA9" w:rsidP="000A3EA9"/>
        </w:tc>
      </w:tr>
      <w:tr w:rsidR="000A3EA9" w:rsidRPr="007F3360" w14:paraId="4B9D6A96" w14:textId="77777777">
        <w:trPr>
          <w:trHeight w:val="399"/>
        </w:trPr>
        <w:tc>
          <w:tcPr>
            <w:tcW w:w="9284" w:type="dxa"/>
            <w:gridSpan w:val="5"/>
            <w:shd w:val="clear" w:color="auto" w:fill="D9D9D9"/>
          </w:tcPr>
          <w:p w14:paraId="587996DC" w14:textId="77777777" w:rsidR="000A3EA9" w:rsidRPr="007F3360" w:rsidRDefault="000A3EA9" w:rsidP="000A3EA9">
            <w:pPr>
              <w:jc w:val="center"/>
              <w:rPr>
                <w:b/>
                <w:sz w:val="24"/>
              </w:rPr>
            </w:pPr>
            <w:r w:rsidRPr="007F3360">
              <w:rPr>
                <w:b/>
                <w:sz w:val="24"/>
              </w:rPr>
              <w:t>Equipe 2</w:t>
            </w:r>
          </w:p>
        </w:tc>
      </w:tr>
      <w:tr w:rsidR="000A3EA9" w:rsidRPr="007F3360" w14:paraId="69611497" w14:textId="77777777">
        <w:trPr>
          <w:trHeight w:val="690"/>
        </w:trPr>
        <w:tc>
          <w:tcPr>
            <w:tcW w:w="1630" w:type="dxa"/>
          </w:tcPr>
          <w:p w14:paraId="710ECF36" w14:textId="77777777" w:rsidR="000A3EA9" w:rsidRPr="007F3360" w:rsidRDefault="000A3EA9" w:rsidP="000A3EA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03038D6" w14:textId="77777777" w:rsidR="000A3EA9" w:rsidRPr="007F3360" w:rsidRDefault="000A3EA9" w:rsidP="000A3EA9"/>
          <w:p w14:paraId="35014B13" w14:textId="77777777" w:rsidR="000A3EA9" w:rsidRPr="007F3360" w:rsidRDefault="000A3EA9" w:rsidP="000A3EA9"/>
          <w:p w14:paraId="0DA9EFDF" w14:textId="77777777" w:rsidR="000A3EA9" w:rsidRPr="007F3360" w:rsidRDefault="000A3EA9" w:rsidP="000A3EA9"/>
        </w:tc>
        <w:tc>
          <w:tcPr>
            <w:tcW w:w="2268" w:type="dxa"/>
          </w:tcPr>
          <w:p w14:paraId="4B63FAEE" w14:textId="77777777" w:rsidR="000A3EA9" w:rsidRPr="007F3360" w:rsidRDefault="000A3EA9" w:rsidP="000A3EA9"/>
        </w:tc>
        <w:tc>
          <w:tcPr>
            <w:tcW w:w="1276" w:type="dxa"/>
          </w:tcPr>
          <w:p w14:paraId="559E49C9" w14:textId="77777777" w:rsidR="000A3EA9" w:rsidRPr="007F3360" w:rsidRDefault="000A3EA9" w:rsidP="000A3EA9"/>
        </w:tc>
        <w:tc>
          <w:tcPr>
            <w:tcW w:w="2126" w:type="dxa"/>
          </w:tcPr>
          <w:p w14:paraId="34818F3E" w14:textId="77777777" w:rsidR="000A3EA9" w:rsidRPr="007F3360" w:rsidRDefault="000A3EA9" w:rsidP="000A3EA9"/>
        </w:tc>
      </w:tr>
      <w:tr w:rsidR="000A3EA9" w:rsidRPr="007F3360" w14:paraId="7CB8B764" w14:textId="77777777">
        <w:trPr>
          <w:trHeight w:val="299"/>
        </w:trPr>
        <w:tc>
          <w:tcPr>
            <w:tcW w:w="1630" w:type="dxa"/>
          </w:tcPr>
          <w:p w14:paraId="4C5FC13E" w14:textId="77777777" w:rsidR="000A3EA9" w:rsidRPr="007F3360" w:rsidRDefault="000A3EA9" w:rsidP="000A3EA9">
            <w:pPr>
              <w:rPr>
                <w:b/>
              </w:rPr>
            </w:pPr>
          </w:p>
          <w:p w14:paraId="10853FF1" w14:textId="77777777" w:rsidR="000A3EA9" w:rsidRPr="007F3360" w:rsidRDefault="000A3EA9" w:rsidP="000A3EA9">
            <w:pPr>
              <w:rPr>
                <w:b/>
              </w:rPr>
            </w:pPr>
          </w:p>
          <w:p w14:paraId="62F2C0EA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15DFABF9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14:paraId="40D53690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4E9B1A9D" w14:textId="77777777" w:rsidR="000A3EA9" w:rsidRPr="007F3360" w:rsidRDefault="000A3EA9" w:rsidP="000A3EA9"/>
        </w:tc>
        <w:tc>
          <w:tcPr>
            <w:tcW w:w="2126" w:type="dxa"/>
          </w:tcPr>
          <w:p w14:paraId="2F58CCE2" w14:textId="77777777" w:rsidR="000A3EA9" w:rsidRPr="007F3360" w:rsidRDefault="000A3EA9" w:rsidP="000A3EA9"/>
        </w:tc>
      </w:tr>
      <w:tr w:rsidR="000A3EA9" w:rsidRPr="007F3360" w14:paraId="4443F9F4" w14:textId="77777777">
        <w:trPr>
          <w:trHeight w:val="437"/>
        </w:trPr>
        <w:tc>
          <w:tcPr>
            <w:tcW w:w="1630" w:type="dxa"/>
          </w:tcPr>
          <w:p w14:paraId="5560677F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6E6F49D4" w14:textId="77777777" w:rsidR="000A3EA9" w:rsidRPr="007F3360" w:rsidRDefault="000A3EA9" w:rsidP="000A3EA9"/>
          <w:p w14:paraId="3E7029ED" w14:textId="77777777" w:rsidR="000A3EA9" w:rsidRPr="007F3360" w:rsidRDefault="000A3EA9" w:rsidP="000A3EA9"/>
          <w:p w14:paraId="70052FC1" w14:textId="77777777" w:rsidR="000A3EA9" w:rsidRPr="007F3360" w:rsidRDefault="000A3EA9" w:rsidP="000A3EA9"/>
        </w:tc>
        <w:tc>
          <w:tcPr>
            <w:tcW w:w="2268" w:type="dxa"/>
          </w:tcPr>
          <w:p w14:paraId="1205E3F8" w14:textId="77777777" w:rsidR="000A3EA9" w:rsidRPr="007F3360" w:rsidRDefault="000A3EA9" w:rsidP="000A3EA9"/>
        </w:tc>
        <w:tc>
          <w:tcPr>
            <w:tcW w:w="1276" w:type="dxa"/>
          </w:tcPr>
          <w:p w14:paraId="07076775" w14:textId="77777777" w:rsidR="000A3EA9" w:rsidRPr="007F3360" w:rsidRDefault="000A3EA9" w:rsidP="000A3EA9"/>
        </w:tc>
        <w:tc>
          <w:tcPr>
            <w:tcW w:w="2126" w:type="dxa"/>
          </w:tcPr>
          <w:p w14:paraId="4218961F" w14:textId="77777777" w:rsidR="000A3EA9" w:rsidRPr="007F3360" w:rsidRDefault="000A3EA9" w:rsidP="000A3EA9"/>
        </w:tc>
      </w:tr>
      <w:tr w:rsidR="000A3EA9" w:rsidRPr="007F3360" w14:paraId="61EB18E1" w14:textId="77777777">
        <w:trPr>
          <w:trHeight w:val="399"/>
        </w:trPr>
        <w:tc>
          <w:tcPr>
            <w:tcW w:w="9284" w:type="dxa"/>
            <w:gridSpan w:val="5"/>
            <w:shd w:val="clear" w:color="auto" w:fill="D9D9D9"/>
          </w:tcPr>
          <w:p w14:paraId="7ED8E58C" w14:textId="77777777" w:rsidR="000A3EA9" w:rsidRPr="007F3360" w:rsidRDefault="000A3EA9" w:rsidP="000A3EA9">
            <w:pPr>
              <w:jc w:val="center"/>
              <w:rPr>
                <w:b/>
                <w:sz w:val="24"/>
              </w:rPr>
            </w:pPr>
            <w:r w:rsidRPr="007F3360">
              <w:rPr>
                <w:b/>
                <w:sz w:val="24"/>
              </w:rPr>
              <w:t>Equipe 3</w:t>
            </w:r>
          </w:p>
        </w:tc>
      </w:tr>
      <w:tr w:rsidR="000A3EA9" w:rsidRPr="007F3360" w14:paraId="1FD8DB2B" w14:textId="77777777">
        <w:trPr>
          <w:trHeight w:val="373"/>
        </w:trPr>
        <w:tc>
          <w:tcPr>
            <w:tcW w:w="1630" w:type="dxa"/>
          </w:tcPr>
          <w:p w14:paraId="132654AB" w14:textId="77777777" w:rsidR="000A3EA9" w:rsidRPr="007F3360" w:rsidRDefault="000A3EA9" w:rsidP="000A3EA9">
            <w:pPr>
              <w:jc w:val="center"/>
              <w:rPr>
                <w:b/>
              </w:rPr>
            </w:pPr>
          </w:p>
          <w:p w14:paraId="408AF14C" w14:textId="77777777" w:rsidR="000A3EA9" w:rsidRPr="007F3360" w:rsidRDefault="000A3EA9" w:rsidP="000A3EA9">
            <w:pPr>
              <w:jc w:val="center"/>
              <w:rPr>
                <w:b/>
              </w:rPr>
            </w:pPr>
          </w:p>
          <w:p w14:paraId="2D57CDE6" w14:textId="77777777" w:rsidR="000A3EA9" w:rsidRPr="007F3360" w:rsidRDefault="000A3EA9" w:rsidP="000A3EA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C82A981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14:paraId="5BAD6F23" w14:textId="77777777" w:rsidR="000A3EA9" w:rsidRPr="007F3360" w:rsidRDefault="000A3EA9" w:rsidP="000A3E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278D712D" w14:textId="77777777" w:rsidR="000A3EA9" w:rsidRPr="007F3360" w:rsidRDefault="000A3EA9" w:rsidP="000A3EA9"/>
        </w:tc>
        <w:tc>
          <w:tcPr>
            <w:tcW w:w="2126" w:type="dxa"/>
          </w:tcPr>
          <w:p w14:paraId="783B8E8E" w14:textId="77777777" w:rsidR="000A3EA9" w:rsidRPr="007F3360" w:rsidRDefault="000A3EA9" w:rsidP="000A3EA9"/>
        </w:tc>
      </w:tr>
      <w:tr w:rsidR="000A3EA9" w:rsidRPr="007F3360" w14:paraId="2D17458A" w14:textId="77777777">
        <w:trPr>
          <w:trHeight w:val="549"/>
        </w:trPr>
        <w:tc>
          <w:tcPr>
            <w:tcW w:w="1630" w:type="dxa"/>
          </w:tcPr>
          <w:p w14:paraId="5D5CC494" w14:textId="77777777" w:rsidR="000A3EA9" w:rsidRPr="007F3360" w:rsidRDefault="000A3EA9" w:rsidP="000A3EA9">
            <w:pPr>
              <w:rPr>
                <w:b/>
              </w:rPr>
            </w:pPr>
          </w:p>
          <w:p w14:paraId="4AEE584D" w14:textId="77777777" w:rsidR="000A3EA9" w:rsidRPr="007F3360" w:rsidRDefault="000A3EA9" w:rsidP="000A3EA9">
            <w:pPr>
              <w:rPr>
                <w:b/>
              </w:rPr>
            </w:pPr>
          </w:p>
          <w:p w14:paraId="34BE6973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07E034B3" w14:textId="77777777" w:rsidR="000A3EA9" w:rsidRPr="007F3360" w:rsidRDefault="000A3EA9" w:rsidP="000A3EA9"/>
        </w:tc>
        <w:tc>
          <w:tcPr>
            <w:tcW w:w="2268" w:type="dxa"/>
          </w:tcPr>
          <w:p w14:paraId="3F527B4A" w14:textId="77777777" w:rsidR="000A3EA9" w:rsidRPr="007F3360" w:rsidRDefault="000A3EA9" w:rsidP="000A3EA9"/>
        </w:tc>
        <w:tc>
          <w:tcPr>
            <w:tcW w:w="1276" w:type="dxa"/>
          </w:tcPr>
          <w:p w14:paraId="5A508B91" w14:textId="77777777" w:rsidR="000A3EA9" w:rsidRPr="007F3360" w:rsidRDefault="000A3EA9" w:rsidP="000A3EA9"/>
        </w:tc>
        <w:tc>
          <w:tcPr>
            <w:tcW w:w="2126" w:type="dxa"/>
          </w:tcPr>
          <w:p w14:paraId="5F0710AA" w14:textId="77777777" w:rsidR="000A3EA9" w:rsidRPr="007F3360" w:rsidRDefault="000A3EA9" w:rsidP="000A3EA9"/>
        </w:tc>
      </w:tr>
      <w:tr w:rsidR="000A3EA9" w:rsidRPr="007F3360" w14:paraId="1E437F01" w14:textId="77777777">
        <w:trPr>
          <w:trHeight w:val="287"/>
        </w:trPr>
        <w:tc>
          <w:tcPr>
            <w:tcW w:w="1630" w:type="dxa"/>
          </w:tcPr>
          <w:p w14:paraId="70D39BAB" w14:textId="77777777" w:rsidR="000A3EA9" w:rsidRPr="007F3360" w:rsidRDefault="000A3EA9" w:rsidP="000A3EA9">
            <w:pPr>
              <w:rPr>
                <w:b/>
              </w:rPr>
            </w:pPr>
          </w:p>
          <w:p w14:paraId="0107D57A" w14:textId="77777777" w:rsidR="000A3EA9" w:rsidRPr="007F3360" w:rsidRDefault="000A3EA9" w:rsidP="000A3EA9">
            <w:pPr>
              <w:rPr>
                <w:b/>
              </w:rPr>
            </w:pPr>
          </w:p>
          <w:p w14:paraId="24956198" w14:textId="77777777" w:rsidR="000A3EA9" w:rsidRPr="007F3360" w:rsidRDefault="000A3EA9" w:rsidP="000A3EA9">
            <w:pPr>
              <w:rPr>
                <w:b/>
              </w:rPr>
            </w:pPr>
          </w:p>
        </w:tc>
        <w:tc>
          <w:tcPr>
            <w:tcW w:w="1984" w:type="dxa"/>
          </w:tcPr>
          <w:p w14:paraId="11CDC782" w14:textId="77777777" w:rsidR="000A3EA9" w:rsidRPr="007F3360" w:rsidRDefault="000A3EA9" w:rsidP="000A3EA9"/>
        </w:tc>
        <w:tc>
          <w:tcPr>
            <w:tcW w:w="2268" w:type="dxa"/>
          </w:tcPr>
          <w:p w14:paraId="1E6B898D" w14:textId="77777777" w:rsidR="000A3EA9" w:rsidRPr="007F3360" w:rsidRDefault="000A3EA9" w:rsidP="000A3EA9"/>
        </w:tc>
        <w:tc>
          <w:tcPr>
            <w:tcW w:w="1276" w:type="dxa"/>
          </w:tcPr>
          <w:p w14:paraId="1E88B4B6" w14:textId="77777777" w:rsidR="000A3EA9" w:rsidRPr="007F3360" w:rsidRDefault="000A3EA9" w:rsidP="000A3EA9"/>
        </w:tc>
        <w:tc>
          <w:tcPr>
            <w:tcW w:w="2126" w:type="dxa"/>
          </w:tcPr>
          <w:p w14:paraId="7D897B13" w14:textId="77777777" w:rsidR="000A3EA9" w:rsidRPr="007F3360" w:rsidRDefault="000A3EA9" w:rsidP="000A3EA9"/>
        </w:tc>
      </w:tr>
    </w:tbl>
    <w:p w14:paraId="1E6C053C" w14:textId="77777777" w:rsidR="000A3EA9" w:rsidRPr="007F3360" w:rsidRDefault="000A3EA9"/>
    <w:p w14:paraId="3111874B" w14:textId="77777777" w:rsidR="00EE6FDB" w:rsidRPr="00EE6FDB" w:rsidRDefault="00EA6BC2" w:rsidP="008F7FD3">
      <w:pPr>
        <w:ind w:right="992"/>
        <w:jc w:val="both"/>
        <w:rPr>
          <w:i/>
        </w:rPr>
      </w:pPr>
      <w:r>
        <w:t xml:space="preserve">* </w:t>
      </w:r>
      <w:r w:rsidRPr="00EE6FDB">
        <w:rPr>
          <w:i/>
        </w:rPr>
        <w:t xml:space="preserve">le pourcentage de temps mis pour chaque membre doit refléter la contribution de ce membre à la réalisation  des objectifs du projet. Il serait ainsi </w:t>
      </w:r>
      <w:r w:rsidR="008F7FD3">
        <w:rPr>
          <w:i/>
        </w:rPr>
        <w:t>indiqué</w:t>
      </w:r>
      <w:r w:rsidRPr="00EE6FDB">
        <w:rPr>
          <w:i/>
        </w:rPr>
        <w:t xml:space="preserve"> qu’un(e) étudiant(e) soit impliqué</w:t>
      </w:r>
      <w:r w:rsidR="00EE6FDB" w:rsidRPr="00EE6FDB">
        <w:rPr>
          <w:i/>
        </w:rPr>
        <w:t>(e)</w:t>
      </w:r>
      <w:r w:rsidRPr="00EE6FDB">
        <w:rPr>
          <w:i/>
        </w:rPr>
        <w:t xml:space="preserve"> à</w:t>
      </w:r>
      <w:r w:rsidR="00EE6FDB" w:rsidRPr="00EE6FDB">
        <w:rPr>
          <w:i/>
        </w:rPr>
        <w:t xml:space="preserve"> 100% de son temps mais </w:t>
      </w:r>
      <w:r w:rsidR="008F7FD3">
        <w:rPr>
          <w:i/>
        </w:rPr>
        <w:t xml:space="preserve">contre-indiqué qu’un </w:t>
      </w:r>
      <w:r w:rsidR="00EE6FDB" w:rsidRPr="00EE6FDB">
        <w:rPr>
          <w:i/>
        </w:rPr>
        <w:t>sénior réserve plus de 20% de son temps à de tels projets.</w:t>
      </w:r>
    </w:p>
    <w:p w14:paraId="08802071" w14:textId="77777777" w:rsidR="00E2235E" w:rsidRPr="007F3360" w:rsidRDefault="000A3EA9" w:rsidP="008F7FD3">
      <w:pPr>
        <w:jc w:val="both"/>
      </w:pPr>
      <w:r w:rsidRPr="007F3360">
        <w:rPr>
          <w:sz w:val="24"/>
        </w:rPr>
        <w:br w:type="page"/>
      </w:r>
      <w:r w:rsidR="00E2235E">
        <w:rPr>
          <w:b/>
          <w:sz w:val="24"/>
        </w:rPr>
        <w:lastRenderedPageBreak/>
        <w:t>Titre</w:t>
      </w:r>
      <w:r w:rsidR="00E2235E" w:rsidRPr="007F3360">
        <w:rPr>
          <w:b/>
          <w:sz w:val="24"/>
        </w:rPr>
        <w:t xml:space="preserve"> du </w:t>
      </w:r>
      <w:r w:rsidR="00E2235E">
        <w:rPr>
          <w:b/>
          <w:sz w:val="24"/>
        </w:rPr>
        <w:t>projet</w:t>
      </w:r>
      <w:r w:rsidR="00E2235E" w:rsidRPr="007F3360">
        <w:t xml:space="preserve">: </w:t>
      </w:r>
    </w:p>
    <w:p w14:paraId="36693A83" w14:textId="77777777" w:rsidR="000A3EA9" w:rsidRDefault="000A3EA9" w:rsidP="000A3EA9">
      <w:pPr>
        <w:ind w:right="-995"/>
        <w:rPr>
          <w:sz w:val="24"/>
        </w:rPr>
      </w:pPr>
    </w:p>
    <w:p w14:paraId="7DF6748D" w14:textId="77777777" w:rsidR="000A3EA9" w:rsidRPr="00FE3A84" w:rsidRDefault="000A3EA9" w:rsidP="00FF2A4C">
      <w:pPr>
        <w:pStyle w:val="Titre1"/>
        <w:rPr>
          <w:lang w:val="fr-FR"/>
        </w:rPr>
      </w:pPr>
      <w:bookmarkStart w:id="1" w:name="_Toc357157526"/>
      <w:r w:rsidRPr="00FE3A84">
        <w:rPr>
          <w:lang w:val="fr-FR"/>
        </w:rPr>
        <w:t>2. Résumé (</w:t>
      </w:r>
      <w:r w:rsidR="005A73D1">
        <w:rPr>
          <w:i/>
          <w:lang w:val="fr-FR"/>
        </w:rPr>
        <w:t>500</w:t>
      </w:r>
      <w:r w:rsidR="005A73D1" w:rsidRPr="00FE3A84">
        <w:rPr>
          <w:i/>
          <w:lang w:val="fr-FR"/>
        </w:rPr>
        <w:t xml:space="preserve"> </w:t>
      </w:r>
      <w:r w:rsidRPr="00FE3A84">
        <w:rPr>
          <w:i/>
          <w:lang w:val="fr-FR"/>
        </w:rPr>
        <w:t>mots maximum</w:t>
      </w:r>
      <w:r w:rsidRPr="00FE3A84">
        <w:rPr>
          <w:lang w:val="fr-FR"/>
        </w:rPr>
        <w:t>) et mots clés</w:t>
      </w:r>
      <w:bookmarkEnd w:id="1"/>
      <w:r w:rsidR="009561D9">
        <w:rPr>
          <w:lang w:val="fr-FR"/>
        </w:rPr>
        <w:t xml:space="preserve"> (</w:t>
      </w:r>
      <w:r w:rsidR="009561D9" w:rsidRPr="00FE3A84">
        <w:rPr>
          <w:i/>
          <w:lang w:val="fr-FR"/>
        </w:rPr>
        <w:t>cinq maximum</w:t>
      </w:r>
      <w:r w:rsidR="009561D9">
        <w:rPr>
          <w:lang w:val="fr-FR"/>
        </w:rPr>
        <w:t>)</w:t>
      </w:r>
    </w:p>
    <w:p w14:paraId="72E23191" w14:textId="77777777" w:rsidR="000A3EA9" w:rsidRDefault="000A3EA9" w:rsidP="000A3EA9">
      <w:pPr>
        <w:jc w:val="both"/>
        <w:rPr>
          <w:b/>
          <w:sz w:val="24"/>
        </w:rPr>
      </w:pPr>
    </w:p>
    <w:p w14:paraId="6A947AB0" w14:textId="77777777" w:rsidR="000A3EA9" w:rsidRPr="007F3360" w:rsidRDefault="000A3EA9" w:rsidP="000A3EA9">
      <w:pPr>
        <w:ind w:right="-995"/>
        <w:rPr>
          <w:sz w:val="24"/>
        </w:rPr>
      </w:pPr>
    </w:p>
    <w:tbl>
      <w:tblPr>
        <w:tblpPr w:leftFromText="141" w:rightFromText="141" w:vertAnchor="text" w:horzAnchor="margin" w:tblpY="-2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5F9B03A6" w14:textId="77777777">
        <w:tc>
          <w:tcPr>
            <w:tcW w:w="9426" w:type="dxa"/>
          </w:tcPr>
          <w:p w14:paraId="5D33AB3F" w14:textId="77777777" w:rsidR="000A3EA9" w:rsidRDefault="000A3EA9" w:rsidP="000A3EA9">
            <w:pPr>
              <w:jc w:val="both"/>
              <w:rPr>
                <w:b/>
                <w:sz w:val="24"/>
              </w:rPr>
            </w:pPr>
          </w:p>
          <w:p w14:paraId="223D6CA6" w14:textId="77777777" w:rsidR="000A3EA9" w:rsidRPr="00E46001" w:rsidRDefault="000A3EA9" w:rsidP="000A3EA9">
            <w:pPr>
              <w:jc w:val="both"/>
              <w:rPr>
                <w:b/>
                <w:sz w:val="24"/>
                <w:szCs w:val="22"/>
              </w:rPr>
            </w:pPr>
          </w:p>
          <w:p w14:paraId="297DF133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58E7D424" w14:textId="77777777" w:rsidR="000A3EA9" w:rsidRPr="007F3360" w:rsidRDefault="000A3EA9" w:rsidP="000A3EA9">
      <w:pPr>
        <w:widowControl w:val="0"/>
        <w:rPr>
          <w:sz w:val="24"/>
        </w:rPr>
      </w:pPr>
    </w:p>
    <w:p w14:paraId="50C244F1" w14:textId="77777777" w:rsidR="000A3EA9" w:rsidRDefault="000A3EA9" w:rsidP="000A3EA9">
      <w:pPr>
        <w:rPr>
          <w:b/>
        </w:rPr>
      </w:pPr>
      <w:r w:rsidRPr="007F3360">
        <w:rPr>
          <w:b/>
        </w:rPr>
        <w:br w:type="page"/>
      </w:r>
    </w:p>
    <w:p w14:paraId="47DB9F8D" w14:textId="77777777" w:rsidR="000A3EA9" w:rsidRPr="00FE3A84" w:rsidRDefault="000A3EA9" w:rsidP="00FF2A4C">
      <w:pPr>
        <w:pStyle w:val="Titre1"/>
        <w:rPr>
          <w:lang w:val="fr-FR"/>
        </w:rPr>
      </w:pPr>
      <w:bookmarkStart w:id="2" w:name="_Toc357157527"/>
      <w:r w:rsidRPr="00FE3A84">
        <w:rPr>
          <w:lang w:val="fr-FR"/>
        </w:rPr>
        <w:lastRenderedPageBreak/>
        <w:t>3. Background, Objectifs Scientifiques et Stratégies Expérimentales (</w:t>
      </w:r>
      <w:r w:rsidR="005A73D1" w:rsidRPr="00FE3A84">
        <w:rPr>
          <w:i/>
          <w:lang w:val="fr-FR"/>
        </w:rPr>
        <w:t>1</w:t>
      </w:r>
      <w:r w:rsidR="005A73D1">
        <w:rPr>
          <w:i/>
          <w:lang w:val="fr-FR"/>
        </w:rPr>
        <w:t>500</w:t>
      </w:r>
      <w:r w:rsidR="005A73D1" w:rsidRPr="00FE3A84">
        <w:rPr>
          <w:i/>
          <w:lang w:val="fr-FR"/>
        </w:rPr>
        <w:t xml:space="preserve"> </w:t>
      </w:r>
      <w:r w:rsidRPr="00FE3A84">
        <w:rPr>
          <w:i/>
          <w:lang w:val="fr-FR"/>
        </w:rPr>
        <w:t>mots maximum</w:t>
      </w:r>
      <w:r w:rsidRPr="00FE3A84">
        <w:rPr>
          <w:lang w:val="fr-FR"/>
        </w:rPr>
        <w:t>)</w:t>
      </w:r>
      <w:bookmarkEnd w:id="2"/>
    </w:p>
    <w:p w14:paraId="4F84C16F" w14:textId="77777777" w:rsidR="000A3EA9" w:rsidRPr="008B4956" w:rsidRDefault="000A3EA9" w:rsidP="000A3EA9">
      <w:pPr>
        <w:rPr>
          <w:b/>
          <w:sz w:val="24"/>
        </w:rPr>
      </w:pPr>
    </w:p>
    <w:p w14:paraId="32FD97AA" w14:textId="77777777" w:rsidR="000A3EA9" w:rsidRPr="007F3360" w:rsidRDefault="000A3EA9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6FAD6C9B" w14:textId="77777777">
        <w:tc>
          <w:tcPr>
            <w:tcW w:w="9426" w:type="dxa"/>
          </w:tcPr>
          <w:p w14:paraId="45B03484" w14:textId="77777777" w:rsidR="000A3EA9" w:rsidRDefault="000A3EA9" w:rsidP="000A3EA9">
            <w:pPr>
              <w:rPr>
                <w:b/>
                <w:sz w:val="24"/>
              </w:rPr>
            </w:pPr>
          </w:p>
          <w:p w14:paraId="13DB8B0A" w14:textId="77777777" w:rsidR="000A3EA9" w:rsidRDefault="000A3EA9" w:rsidP="000A3EA9">
            <w:pPr>
              <w:rPr>
                <w:b/>
                <w:sz w:val="24"/>
              </w:rPr>
            </w:pPr>
          </w:p>
          <w:p w14:paraId="6871C55D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6B2C5EC2" w14:textId="77777777" w:rsidR="000A3EA9" w:rsidRPr="007F3360" w:rsidRDefault="000A3EA9"/>
    <w:p w14:paraId="203C1A69" w14:textId="77777777" w:rsidR="000A3EA9" w:rsidRPr="00FE3A84" w:rsidRDefault="000A3EA9" w:rsidP="00FF2A4C">
      <w:pPr>
        <w:pStyle w:val="Titre1"/>
        <w:rPr>
          <w:lang w:val="fr-FR"/>
        </w:rPr>
      </w:pPr>
      <w:r w:rsidRPr="00FE3A84">
        <w:rPr>
          <w:lang w:val="fr-FR"/>
        </w:rPr>
        <w:br w:type="page"/>
      </w:r>
    </w:p>
    <w:p w14:paraId="3CCDF135" w14:textId="77777777" w:rsidR="000A3EA9" w:rsidRPr="00FE3A84" w:rsidRDefault="000A3EA9" w:rsidP="00FF2A4C">
      <w:pPr>
        <w:pStyle w:val="Titre1"/>
        <w:rPr>
          <w:lang w:val="fr-FR"/>
        </w:rPr>
      </w:pPr>
      <w:bookmarkStart w:id="3" w:name="_Toc357157528"/>
      <w:r w:rsidRPr="00FE3A84">
        <w:rPr>
          <w:sz w:val="24"/>
          <w:lang w:val="fr-FR"/>
        </w:rPr>
        <w:lastRenderedPageBreak/>
        <w:t>4. Approche détaillée du programme (</w:t>
      </w:r>
      <w:r w:rsidR="009561D9" w:rsidRPr="00FE3A84">
        <w:rPr>
          <w:i/>
          <w:sz w:val="24"/>
          <w:lang w:val="fr-FR"/>
        </w:rPr>
        <w:t>2</w:t>
      </w:r>
      <w:r w:rsidR="009561D9">
        <w:rPr>
          <w:i/>
          <w:sz w:val="24"/>
          <w:lang w:val="fr-FR"/>
        </w:rPr>
        <w:t>5</w:t>
      </w:r>
      <w:r w:rsidR="009561D9" w:rsidRPr="00FE3A84">
        <w:rPr>
          <w:i/>
          <w:sz w:val="24"/>
          <w:lang w:val="fr-FR"/>
        </w:rPr>
        <w:t xml:space="preserve">00 </w:t>
      </w:r>
      <w:r w:rsidRPr="00FE3A84">
        <w:rPr>
          <w:i/>
          <w:sz w:val="24"/>
          <w:lang w:val="fr-FR"/>
        </w:rPr>
        <w:t>mots maximum</w:t>
      </w:r>
      <w:r w:rsidRPr="00FE3A84">
        <w:rPr>
          <w:sz w:val="24"/>
          <w:lang w:val="fr-FR"/>
        </w:rPr>
        <w:t>)</w:t>
      </w:r>
      <w:bookmarkEnd w:id="3"/>
    </w:p>
    <w:p w14:paraId="43AB4789" w14:textId="77777777" w:rsidR="000A3EA9" w:rsidRPr="007F3360" w:rsidRDefault="000A3EA9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65CEF5D1" w14:textId="77777777">
        <w:tc>
          <w:tcPr>
            <w:tcW w:w="9426" w:type="dxa"/>
          </w:tcPr>
          <w:p w14:paraId="1CE41EF9" w14:textId="77777777" w:rsidR="000A3EA9" w:rsidRDefault="000A3EA9" w:rsidP="000A3EA9">
            <w:pPr>
              <w:pStyle w:val="Corpsdetexte"/>
            </w:pPr>
          </w:p>
          <w:p w14:paraId="768505E1" w14:textId="77777777" w:rsidR="000A3EA9" w:rsidRDefault="000A3EA9" w:rsidP="000A3EA9">
            <w:pPr>
              <w:pStyle w:val="Corpsdetexte"/>
            </w:pPr>
          </w:p>
          <w:p w14:paraId="683F7741" w14:textId="77777777" w:rsidR="000A3EA9" w:rsidRPr="007F3360" w:rsidRDefault="000A3EA9" w:rsidP="000A3EA9">
            <w:pPr>
              <w:pStyle w:val="Corpsdetexte"/>
            </w:pPr>
          </w:p>
        </w:tc>
      </w:tr>
    </w:tbl>
    <w:p w14:paraId="4FB940C5" w14:textId="77777777" w:rsidR="000A3EA9" w:rsidRPr="007F3360" w:rsidRDefault="000A3EA9"/>
    <w:p w14:paraId="10F6AA59" w14:textId="77777777" w:rsidR="000A3EA9" w:rsidRDefault="000A3EA9">
      <w:r>
        <w:br w:type="page"/>
      </w:r>
    </w:p>
    <w:p w14:paraId="61F1D792" w14:textId="77777777" w:rsidR="000A3EA9" w:rsidRPr="00FE3A84" w:rsidRDefault="000A3EA9" w:rsidP="00FF2A4C">
      <w:pPr>
        <w:pStyle w:val="Titre1"/>
        <w:rPr>
          <w:lang w:val="fr-FR"/>
        </w:rPr>
      </w:pPr>
      <w:bookmarkStart w:id="4" w:name="_Toc357157529"/>
      <w:r w:rsidRPr="00FE3A84">
        <w:rPr>
          <w:lang w:val="fr-FR"/>
        </w:rPr>
        <w:lastRenderedPageBreak/>
        <w:t>5. Résultats escomptés (</w:t>
      </w:r>
      <w:r w:rsidR="005A73D1">
        <w:rPr>
          <w:i/>
          <w:lang w:val="fr-FR"/>
        </w:rPr>
        <w:t>500</w:t>
      </w:r>
      <w:r w:rsidR="005A73D1" w:rsidRPr="00FE3A84">
        <w:rPr>
          <w:i/>
          <w:lang w:val="fr-FR"/>
        </w:rPr>
        <w:t xml:space="preserve"> </w:t>
      </w:r>
      <w:r w:rsidRPr="00FE3A84">
        <w:rPr>
          <w:i/>
          <w:lang w:val="fr-FR"/>
        </w:rPr>
        <w:t>mots maximum</w:t>
      </w:r>
      <w:r w:rsidRPr="00FE3A84">
        <w:rPr>
          <w:lang w:val="fr-FR"/>
        </w:rPr>
        <w:t>)</w:t>
      </w:r>
      <w:bookmarkEnd w:id="4"/>
    </w:p>
    <w:p w14:paraId="15E7E192" w14:textId="77777777" w:rsidR="000A3EA9" w:rsidRDefault="000A3EA9">
      <w:pPr>
        <w:rPr>
          <w:sz w:val="24"/>
        </w:rPr>
      </w:pPr>
    </w:p>
    <w:p w14:paraId="7BC5563B" w14:textId="77777777" w:rsidR="000A3EA9" w:rsidRPr="007F3360" w:rsidRDefault="000A3EA9"/>
    <w:tbl>
      <w:tblPr>
        <w:tblpPr w:leftFromText="141" w:rightFromText="141" w:vertAnchor="text" w:horzAnchor="margin" w:tblpY="-2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72936199" w14:textId="77777777">
        <w:tc>
          <w:tcPr>
            <w:tcW w:w="9426" w:type="dxa"/>
          </w:tcPr>
          <w:p w14:paraId="5C8A1E7A" w14:textId="77777777" w:rsidR="000A3EA9" w:rsidRDefault="000A3EA9" w:rsidP="000A3EA9">
            <w:pPr>
              <w:jc w:val="both"/>
              <w:rPr>
                <w:b/>
                <w:sz w:val="24"/>
              </w:rPr>
            </w:pPr>
          </w:p>
          <w:p w14:paraId="39C010B4" w14:textId="77777777" w:rsidR="000A3EA9" w:rsidRPr="00E46001" w:rsidRDefault="000A3EA9" w:rsidP="000A3EA9">
            <w:pPr>
              <w:jc w:val="both"/>
              <w:rPr>
                <w:b/>
                <w:sz w:val="24"/>
                <w:szCs w:val="22"/>
              </w:rPr>
            </w:pPr>
          </w:p>
          <w:p w14:paraId="184D8FD3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1B142385" w14:textId="77777777" w:rsidR="000A3EA9" w:rsidRPr="007F3360" w:rsidRDefault="000A3EA9">
      <w:pPr>
        <w:rPr>
          <w:b/>
        </w:rPr>
      </w:pPr>
    </w:p>
    <w:p w14:paraId="6EA35F62" w14:textId="77777777" w:rsidR="000A3EA9" w:rsidRDefault="000A3EA9">
      <w:pPr>
        <w:rPr>
          <w:b/>
        </w:rPr>
      </w:pPr>
      <w:r w:rsidRPr="007F3360">
        <w:rPr>
          <w:b/>
        </w:rPr>
        <w:br w:type="page"/>
      </w:r>
    </w:p>
    <w:p w14:paraId="0C8F2A0A" w14:textId="77777777" w:rsidR="000A3EA9" w:rsidRPr="00FE3A84" w:rsidRDefault="000A3EA9" w:rsidP="00FF2A4C">
      <w:pPr>
        <w:pStyle w:val="Titre1"/>
        <w:rPr>
          <w:lang w:val="fr-FR"/>
        </w:rPr>
      </w:pPr>
      <w:bookmarkStart w:id="5" w:name="_Toc357157530"/>
      <w:r w:rsidRPr="00FE3A84">
        <w:rPr>
          <w:lang w:val="fr-FR"/>
        </w:rPr>
        <w:lastRenderedPageBreak/>
        <w:t xml:space="preserve">6. </w:t>
      </w:r>
      <w:r w:rsidR="00BB39C7">
        <w:rPr>
          <w:lang w:val="fr-FR"/>
        </w:rPr>
        <w:t>Plan d’</w:t>
      </w:r>
      <w:r w:rsidR="0079406D">
        <w:rPr>
          <w:lang w:val="fr-FR"/>
        </w:rPr>
        <w:t>a</w:t>
      </w:r>
      <w:r w:rsidRPr="00FE3A84">
        <w:rPr>
          <w:lang w:val="fr-FR"/>
        </w:rPr>
        <w:t xml:space="preserve">nalyses </w:t>
      </w:r>
      <w:r w:rsidR="0079406D">
        <w:rPr>
          <w:lang w:val="fr-FR"/>
        </w:rPr>
        <w:t>s</w:t>
      </w:r>
      <w:r w:rsidRPr="00FE3A84">
        <w:rPr>
          <w:lang w:val="fr-FR"/>
        </w:rPr>
        <w:t>tatistiques</w:t>
      </w:r>
      <w:r w:rsidR="00BB39C7">
        <w:rPr>
          <w:lang w:val="fr-FR"/>
        </w:rPr>
        <w:t xml:space="preserve"> à suivre</w:t>
      </w:r>
      <w:r w:rsidRPr="00FE3A84">
        <w:rPr>
          <w:lang w:val="fr-FR"/>
        </w:rPr>
        <w:t xml:space="preserve"> (</w:t>
      </w:r>
      <w:r w:rsidRPr="00FE3A84">
        <w:rPr>
          <w:i/>
          <w:lang w:val="fr-FR"/>
        </w:rPr>
        <w:t>500 mots maximum</w:t>
      </w:r>
      <w:r w:rsidRPr="00FE3A84">
        <w:rPr>
          <w:lang w:val="fr-FR"/>
        </w:rPr>
        <w:t>)</w:t>
      </w:r>
      <w:bookmarkEnd w:id="5"/>
      <w:r w:rsidRPr="00FE3A84">
        <w:rPr>
          <w:lang w:val="fr-FR"/>
        </w:rPr>
        <w:tab/>
      </w:r>
    </w:p>
    <w:p w14:paraId="6B4C89C9" w14:textId="77777777" w:rsidR="000A3EA9" w:rsidRDefault="000A3EA9">
      <w:pPr>
        <w:rPr>
          <w:b/>
          <w:sz w:val="24"/>
        </w:rPr>
      </w:pPr>
    </w:p>
    <w:p w14:paraId="724EE126" w14:textId="77777777" w:rsidR="000A3EA9" w:rsidRDefault="000A3EA9">
      <w:pPr>
        <w:rPr>
          <w:b/>
          <w:sz w:val="24"/>
        </w:rPr>
      </w:pPr>
    </w:p>
    <w:tbl>
      <w:tblPr>
        <w:tblpPr w:leftFromText="141" w:rightFromText="141" w:vertAnchor="text" w:horzAnchor="margin" w:tblpY="-2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114C1C67" w14:textId="77777777">
        <w:tc>
          <w:tcPr>
            <w:tcW w:w="9426" w:type="dxa"/>
          </w:tcPr>
          <w:p w14:paraId="572055D4" w14:textId="77777777" w:rsidR="000A3EA9" w:rsidRDefault="000A3EA9" w:rsidP="000A3EA9">
            <w:pPr>
              <w:jc w:val="both"/>
              <w:rPr>
                <w:b/>
                <w:sz w:val="24"/>
              </w:rPr>
            </w:pPr>
          </w:p>
          <w:p w14:paraId="0E899CEE" w14:textId="77777777" w:rsidR="000A3EA9" w:rsidRPr="00E46001" w:rsidRDefault="000A3EA9" w:rsidP="000A3EA9">
            <w:pPr>
              <w:jc w:val="both"/>
              <w:rPr>
                <w:b/>
                <w:sz w:val="24"/>
                <w:szCs w:val="22"/>
              </w:rPr>
            </w:pPr>
          </w:p>
          <w:p w14:paraId="5056140D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2FEA618D" w14:textId="77777777" w:rsidR="000A3EA9" w:rsidRDefault="000A3EA9">
      <w:pPr>
        <w:rPr>
          <w:b/>
          <w:sz w:val="24"/>
        </w:rPr>
      </w:pPr>
    </w:p>
    <w:p w14:paraId="4DAD38A9" w14:textId="77777777" w:rsidR="000A3EA9" w:rsidRPr="007F3360" w:rsidRDefault="000A3EA9"/>
    <w:p w14:paraId="09638E74" w14:textId="77777777" w:rsidR="000A3EA9" w:rsidRDefault="000A3EA9">
      <w:pPr>
        <w:rPr>
          <w:b/>
          <w:sz w:val="24"/>
        </w:rPr>
      </w:pPr>
    </w:p>
    <w:p w14:paraId="4B5CB090" w14:textId="77777777" w:rsidR="000A3EA9" w:rsidRPr="00FE3A84" w:rsidRDefault="000A3EA9" w:rsidP="00FF2A4C">
      <w:pPr>
        <w:pStyle w:val="Titre1"/>
        <w:rPr>
          <w:lang w:val="fr-FR"/>
        </w:rPr>
      </w:pPr>
      <w:r w:rsidRPr="00FE3A84">
        <w:rPr>
          <w:lang w:val="fr-FR"/>
        </w:rPr>
        <w:br w:type="page"/>
      </w:r>
      <w:bookmarkStart w:id="6" w:name="_Toc357157531"/>
      <w:r w:rsidRPr="00FE3A84">
        <w:rPr>
          <w:lang w:val="fr-FR"/>
        </w:rPr>
        <w:lastRenderedPageBreak/>
        <w:t>7. Innovation</w:t>
      </w:r>
      <w:r w:rsidRPr="00FE3A84">
        <w:rPr>
          <w:lang w:val="fr-FR"/>
        </w:rPr>
        <w:tab/>
        <w:t xml:space="preserve"> (</w:t>
      </w:r>
      <w:r w:rsidR="005A73D1">
        <w:rPr>
          <w:i/>
          <w:lang w:val="fr-FR"/>
        </w:rPr>
        <w:t>500</w:t>
      </w:r>
      <w:r w:rsidR="005A73D1" w:rsidRPr="00FE3A84">
        <w:rPr>
          <w:i/>
          <w:lang w:val="fr-FR"/>
        </w:rPr>
        <w:t xml:space="preserve"> </w:t>
      </w:r>
      <w:r w:rsidRPr="00FE3A84">
        <w:rPr>
          <w:i/>
          <w:lang w:val="fr-FR"/>
        </w:rPr>
        <w:t>mots maximum</w:t>
      </w:r>
      <w:r w:rsidRPr="00FE3A84">
        <w:rPr>
          <w:lang w:val="fr-FR"/>
        </w:rPr>
        <w:t>)</w:t>
      </w:r>
      <w:bookmarkEnd w:id="6"/>
    </w:p>
    <w:p w14:paraId="3DEE5589" w14:textId="77777777" w:rsidR="000A3EA9" w:rsidRPr="007F3360" w:rsidRDefault="000A3EA9">
      <w:pPr>
        <w:rPr>
          <w:b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7C4C88A6" w14:textId="77777777">
        <w:tc>
          <w:tcPr>
            <w:tcW w:w="9426" w:type="dxa"/>
          </w:tcPr>
          <w:p w14:paraId="7B543EB6" w14:textId="77777777" w:rsidR="000A3EA9" w:rsidRDefault="000A3EA9">
            <w:pPr>
              <w:rPr>
                <w:b/>
              </w:rPr>
            </w:pPr>
          </w:p>
          <w:p w14:paraId="69F6B311" w14:textId="77777777" w:rsidR="000A3EA9" w:rsidRPr="007F3360" w:rsidRDefault="000A3EA9">
            <w:pPr>
              <w:rPr>
                <w:b/>
              </w:rPr>
            </w:pPr>
          </w:p>
          <w:p w14:paraId="38408332" w14:textId="77777777" w:rsidR="000A3EA9" w:rsidRPr="007F3360" w:rsidRDefault="000A3EA9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1DF5DDD9" w14:textId="77777777" w:rsidR="000A3EA9" w:rsidRPr="007F3360" w:rsidRDefault="000A3EA9"/>
        </w:tc>
      </w:tr>
    </w:tbl>
    <w:p w14:paraId="1F2338B3" w14:textId="77777777" w:rsidR="000A3EA9" w:rsidRDefault="000A3EA9">
      <w:pPr>
        <w:rPr>
          <w:b/>
          <w:sz w:val="24"/>
        </w:rPr>
      </w:pPr>
    </w:p>
    <w:p w14:paraId="2542F030" w14:textId="77777777" w:rsidR="000A3EA9" w:rsidRDefault="000A3EA9">
      <w:pPr>
        <w:rPr>
          <w:b/>
          <w:sz w:val="24"/>
        </w:rPr>
      </w:pPr>
      <w:r w:rsidRPr="007F3360">
        <w:rPr>
          <w:b/>
          <w:sz w:val="24"/>
        </w:rPr>
        <w:br w:type="page"/>
      </w:r>
    </w:p>
    <w:p w14:paraId="14052E04" w14:textId="77777777" w:rsidR="000A3EA9" w:rsidRPr="00FE3A84" w:rsidRDefault="000A3EA9" w:rsidP="00FF2A4C">
      <w:pPr>
        <w:pStyle w:val="Titre1"/>
        <w:rPr>
          <w:lang w:val="fr-FR"/>
        </w:rPr>
      </w:pPr>
      <w:bookmarkStart w:id="7" w:name="_Toc357157532"/>
      <w:r w:rsidRPr="00FE3A84">
        <w:rPr>
          <w:lang w:val="fr-FR"/>
        </w:rPr>
        <w:lastRenderedPageBreak/>
        <w:t>8. Intégration dans la Stratégie Globale de l’IPT (</w:t>
      </w:r>
      <w:r w:rsidR="005A73D1">
        <w:rPr>
          <w:i/>
          <w:lang w:val="fr-FR"/>
        </w:rPr>
        <w:t>500</w:t>
      </w:r>
      <w:r w:rsidR="005A73D1" w:rsidRPr="00FE3A84">
        <w:rPr>
          <w:i/>
          <w:lang w:val="fr-FR"/>
        </w:rPr>
        <w:t xml:space="preserve"> </w:t>
      </w:r>
      <w:r w:rsidRPr="00FE3A84">
        <w:rPr>
          <w:i/>
          <w:lang w:val="fr-FR"/>
        </w:rPr>
        <w:t>mots maximum</w:t>
      </w:r>
      <w:r w:rsidRPr="00FE3A84">
        <w:rPr>
          <w:lang w:val="fr-FR"/>
        </w:rPr>
        <w:t>)</w:t>
      </w:r>
      <w:bookmarkEnd w:id="7"/>
    </w:p>
    <w:p w14:paraId="25C31B5B" w14:textId="77777777" w:rsidR="000A3EA9" w:rsidRDefault="000A3EA9">
      <w:pPr>
        <w:rPr>
          <w:sz w:val="24"/>
        </w:rPr>
      </w:pPr>
    </w:p>
    <w:p w14:paraId="48FD4BF9" w14:textId="77777777" w:rsidR="000A3EA9" w:rsidRDefault="000A3EA9">
      <w:pPr>
        <w:rPr>
          <w:sz w:val="24"/>
        </w:rPr>
      </w:pPr>
    </w:p>
    <w:tbl>
      <w:tblPr>
        <w:tblpPr w:leftFromText="141" w:rightFromText="141" w:vertAnchor="text" w:horzAnchor="margin" w:tblpY="-2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2709A6D8" w14:textId="77777777">
        <w:tc>
          <w:tcPr>
            <w:tcW w:w="9426" w:type="dxa"/>
          </w:tcPr>
          <w:p w14:paraId="38586819" w14:textId="77777777" w:rsidR="000A3EA9" w:rsidRDefault="000A3EA9" w:rsidP="000A3EA9">
            <w:pPr>
              <w:jc w:val="both"/>
              <w:rPr>
                <w:b/>
                <w:sz w:val="24"/>
              </w:rPr>
            </w:pPr>
          </w:p>
          <w:p w14:paraId="329E5C5A" w14:textId="77777777" w:rsidR="000A3EA9" w:rsidRPr="00E46001" w:rsidRDefault="000A3EA9" w:rsidP="000A3EA9">
            <w:pPr>
              <w:jc w:val="both"/>
              <w:rPr>
                <w:b/>
                <w:sz w:val="24"/>
                <w:szCs w:val="22"/>
              </w:rPr>
            </w:pPr>
          </w:p>
          <w:p w14:paraId="0049B74D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385263D8" w14:textId="77777777" w:rsidR="000A3EA9" w:rsidRDefault="000A3EA9">
      <w:pPr>
        <w:rPr>
          <w:b/>
          <w:sz w:val="24"/>
        </w:rPr>
      </w:pPr>
    </w:p>
    <w:p w14:paraId="4BCD203F" w14:textId="77777777" w:rsidR="000A3EA9" w:rsidRDefault="000A3EA9">
      <w:pPr>
        <w:rPr>
          <w:b/>
          <w:sz w:val="24"/>
        </w:rPr>
      </w:pPr>
    </w:p>
    <w:p w14:paraId="175AF55E" w14:textId="77777777" w:rsidR="000A3EA9" w:rsidRDefault="000A3EA9">
      <w:pPr>
        <w:rPr>
          <w:b/>
          <w:sz w:val="24"/>
        </w:rPr>
      </w:pPr>
      <w:r>
        <w:rPr>
          <w:b/>
          <w:sz w:val="24"/>
        </w:rPr>
        <w:br w:type="page"/>
      </w:r>
    </w:p>
    <w:p w14:paraId="1783E0E1" w14:textId="77777777" w:rsidR="000A3EA9" w:rsidRDefault="000A3EA9" w:rsidP="00FF2A4C">
      <w:pPr>
        <w:pStyle w:val="Titre1"/>
      </w:pPr>
      <w:bookmarkStart w:id="8" w:name="_Toc357157533"/>
      <w:r w:rsidRPr="007F3360">
        <w:lastRenderedPageBreak/>
        <w:t xml:space="preserve">9. </w:t>
      </w:r>
      <w:proofErr w:type="spellStart"/>
      <w:r w:rsidRPr="007F3360">
        <w:t>Références</w:t>
      </w:r>
      <w:proofErr w:type="spellEnd"/>
      <w:r w:rsidRPr="007F3360">
        <w:t xml:space="preserve"> </w:t>
      </w:r>
      <w:proofErr w:type="spellStart"/>
      <w:r w:rsidRPr="007F3360">
        <w:t>Bibliographiques</w:t>
      </w:r>
      <w:bookmarkEnd w:id="8"/>
      <w:proofErr w:type="spellEnd"/>
    </w:p>
    <w:p w14:paraId="3956E763" w14:textId="77777777" w:rsidR="000A3EA9" w:rsidRDefault="000A3EA9">
      <w:pPr>
        <w:rPr>
          <w:b/>
          <w:sz w:val="24"/>
        </w:rPr>
      </w:pPr>
    </w:p>
    <w:p w14:paraId="55F79E06" w14:textId="77777777" w:rsidR="000A3EA9" w:rsidRDefault="000A3EA9">
      <w:pPr>
        <w:rPr>
          <w:b/>
          <w:sz w:val="24"/>
        </w:rPr>
      </w:pPr>
    </w:p>
    <w:tbl>
      <w:tblPr>
        <w:tblpPr w:leftFromText="141" w:rightFromText="141" w:vertAnchor="text" w:horzAnchor="margin" w:tblpY="-2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50A77DFF" w14:textId="77777777">
        <w:tc>
          <w:tcPr>
            <w:tcW w:w="9426" w:type="dxa"/>
          </w:tcPr>
          <w:p w14:paraId="17763CF3" w14:textId="77777777" w:rsidR="000A3EA9" w:rsidRDefault="00F703BB" w:rsidP="000A3EA9">
            <w:pPr>
              <w:jc w:val="both"/>
              <w:rPr>
                <w:i/>
                <w:sz w:val="24"/>
              </w:rPr>
            </w:pPr>
            <w:r w:rsidRPr="0050311F">
              <w:rPr>
                <w:i/>
                <w:sz w:val="24"/>
              </w:rPr>
              <w:t>Exemple :</w:t>
            </w:r>
          </w:p>
          <w:p w14:paraId="2E0CF7EA" w14:textId="77777777" w:rsidR="0050311F" w:rsidRDefault="0050311F" w:rsidP="000A3EA9">
            <w:pPr>
              <w:jc w:val="both"/>
              <w:rPr>
                <w:i/>
                <w:sz w:val="24"/>
              </w:rPr>
            </w:pPr>
          </w:p>
          <w:p w14:paraId="428FAA58" w14:textId="77777777" w:rsidR="0050311F" w:rsidRPr="0050311F" w:rsidRDefault="0050311F" w:rsidP="0050311F">
            <w:pPr>
              <w:jc w:val="both"/>
              <w:rPr>
                <w:sz w:val="22"/>
              </w:rPr>
            </w:pPr>
            <w:r w:rsidRPr="0050311F">
              <w:rPr>
                <w:sz w:val="22"/>
              </w:rPr>
              <w:t>Lee PC, Truong B, Vega-</w:t>
            </w:r>
            <w:proofErr w:type="spellStart"/>
            <w:r w:rsidRPr="0050311F">
              <w:rPr>
                <w:sz w:val="22"/>
              </w:rPr>
              <w:t>Crespo</w:t>
            </w:r>
            <w:proofErr w:type="spellEnd"/>
            <w:r w:rsidRPr="0050311F">
              <w:rPr>
                <w:sz w:val="22"/>
              </w:rPr>
              <w:t xml:space="preserve"> A, Gilmore WB, Hermann K, </w:t>
            </w:r>
            <w:proofErr w:type="spellStart"/>
            <w:r w:rsidRPr="0050311F">
              <w:rPr>
                <w:sz w:val="22"/>
              </w:rPr>
              <w:t>Angarita</w:t>
            </w:r>
            <w:proofErr w:type="spellEnd"/>
            <w:r w:rsidRPr="0050311F">
              <w:rPr>
                <w:sz w:val="22"/>
              </w:rPr>
              <w:t xml:space="preserve"> SA, Tang JK,  Chang KM, </w:t>
            </w:r>
            <w:proofErr w:type="spellStart"/>
            <w:r w:rsidRPr="0050311F">
              <w:rPr>
                <w:sz w:val="22"/>
              </w:rPr>
              <w:t>Wininger</w:t>
            </w:r>
            <w:proofErr w:type="spellEnd"/>
            <w:r w:rsidRPr="0050311F">
              <w:rPr>
                <w:sz w:val="22"/>
              </w:rPr>
              <w:t xml:space="preserve"> AE, </w:t>
            </w:r>
            <w:proofErr w:type="spellStart"/>
            <w:r w:rsidRPr="0050311F">
              <w:rPr>
                <w:sz w:val="22"/>
              </w:rPr>
              <w:t>Lam</w:t>
            </w:r>
            <w:proofErr w:type="spellEnd"/>
            <w:r w:rsidRPr="0050311F">
              <w:rPr>
                <w:sz w:val="22"/>
              </w:rPr>
              <w:t xml:space="preserve"> AK, Schoenberg BE, </w:t>
            </w:r>
            <w:proofErr w:type="spellStart"/>
            <w:r w:rsidRPr="0050311F">
              <w:rPr>
                <w:sz w:val="22"/>
              </w:rPr>
              <w:t>Cederbaum</w:t>
            </w:r>
            <w:proofErr w:type="spellEnd"/>
            <w:r w:rsidRPr="0050311F">
              <w:rPr>
                <w:sz w:val="22"/>
              </w:rPr>
              <w:t xml:space="preserve"> SD, Pyle AD, Byrne JA, </w:t>
            </w:r>
            <w:proofErr w:type="spellStart"/>
            <w:r w:rsidRPr="0050311F">
              <w:rPr>
                <w:sz w:val="22"/>
              </w:rPr>
              <w:t>Lipshutz</w:t>
            </w:r>
            <w:proofErr w:type="spellEnd"/>
            <w:r w:rsidRPr="0050311F">
              <w:rPr>
                <w:sz w:val="22"/>
              </w:rPr>
              <w:t xml:space="preserve"> GS. </w:t>
            </w:r>
            <w:r w:rsidR="00C84E7D" w:rsidRPr="00C84E7D">
              <w:rPr>
                <w:sz w:val="22"/>
                <w:lang w:val="en-US"/>
              </w:rPr>
              <w:t xml:space="preserve">Restoring Ureagenesis in Hepatocytes by CRISPR/Cas9-mediated Genomic Addition to Arginase-deficient Induced Pluripotent Stem Cells. </w:t>
            </w:r>
            <w:r w:rsidRPr="0050311F">
              <w:rPr>
                <w:sz w:val="22"/>
              </w:rPr>
              <w:t xml:space="preserve">Mol </w:t>
            </w:r>
            <w:proofErr w:type="spellStart"/>
            <w:r w:rsidRPr="0050311F">
              <w:rPr>
                <w:sz w:val="22"/>
              </w:rPr>
              <w:t>Ther</w:t>
            </w:r>
            <w:proofErr w:type="spellEnd"/>
            <w:r w:rsidRPr="0050311F">
              <w:rPr>
                <w:sz w:val="22"/>
              </w:rPr>
              <w:t xml:space="preserve"> </w:t>
            </w:r>
            <w:proofErr w:type="spellStart"/>
            <w:r w:rsidRPr="0050311F">
              <w:rPr>
                <w:sz w:val="22"/>
              </w:rPr>
              <w:t>Nucleic</w:t>
            </w:r>
            <w:proofErr w:type="spellEnd"/>
            <w:r w:rsidRPr="0050311F">
              <w:rPr>
                <w:sz w:val="22"/>
              </w:rPr>
              <w:t xml:space="preserve"> </w:t>
            </w:r>
            <w:proofErr w:type="spellStart"/>
            <w:r w:rsidRPr="0050311F">
              <w:rPr>
                <w:sz w:val="22"/>
              </w:rPr>
              <w:t>Acids</w:t>
            </w:r>
            <w:proofErr w:type="spellEnd"/>
            <w:r w:rsidRPr="0050311F">
              <w:rPr>
                <w:sz w:val="22"/>
              </w:rPr>
              <w:t>. 2016;5(11):e394.</w:t>
            </w:r>
          </w:p>
          <w:p w14:paraId="1C86BFBF" w14:textId="77777777" w:rsidR="0050311F" w:rsidRPr="0050311F" w:rsidRDefault="0050311F" w:rsidP="00503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7876CAB0" w14:textId="77777777" w:rsidR="000A3EA9" w:rsidRPr="00E46001" w:rsidRDefault="000A3EA9" w:rsidP="000A3EA9">
            <w:pPr>
              <w:jc w:val="both"/>
              <w:rPr>
                <w:b/>
                <w:sz w:val="24"/>
                <w:szCs w:val="22"/>
              </w:rPr>
            </w:pPr>
          </w:p>
          <w:p w14:paraId="004ACD02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4499894A" w14:textId="77777777" w:rsidR="000A3EA9" w:rsidRDefault="000A3EA9">
      <w:pPr>
        <w:rPr>
          <w:b/>
          <w:sz w:val="24"/>
        </w:rPr>
      </w:pPr>
    </w:p>
    <w:p w14:paraId="5134A217" w14:textId="77777777" w:rsidR="000A3EA9" w:rsidRDefault="000A3EA9">
      <w:pPr>
        <w:rPr>
          <w:b/>
          <w:sz w:val="24"/>
        </w:rPr>
      </w:pPr>
    </w:p>
    <w:p w14:paraId="6B3B2DC3" w14:textId="77777777" w:rsidR="000A3EA9" w:rsidRPr="007F3360" w:rsidRDefault="000A3EA9">
      <w:pPr>
        <w:rPr>
          <w:b/>
          <w:sz w:val="24"/>
        </w:rPr>
      </w:pPr>
      <w:r>
        <w:rPr>
          <w:b/>
          <w:sz w:val="24"/>
        </w:rPr>
        <w:br w:type="page"/>
      </w:r>
    </w:p>
    <w:p w14:paraId="585770C6" w14:textId="77777777" w:rsidR="000A3EA9" w:rsidRDefault="000A3EA9" w:rsidP="00FF2A4C">
      <w:pPr>
        <w:pStyle w:val="Titre1"/>
      </w:pPr>
      <w:bookmarkStart w:id="9" w:name="_Toc357157534"/>
      <w:r>
        <w:lastRenderedPageBreak/>
        <w:t>10</w:t>
      </w:r>
      <w:r w:rsidRPr="007F3360">
        <w:t>. Budget</w:t>
      </w:r>
      <w:r>
        <w:t xml:space="preserve"> </w:t>
      </w:r>
      <w:proofErr w:type="spellStart"/>
      <w:r>
        <w:t>détaillé</w:t>
      </w:r>
      <w:proofErr w:type="spellEnd"/>
      <w:r w:rsidRPr="007F3360">
        <w:t>:</w:t>
      </w:r>
      <w:bookmarkEnd w:id="9"/>
      <w:r w:rsidRPr="007F3360">
        <w:t xml:space="preserve"> </w:t>
      </w:r>
    </w:p>
    <w:p w14:paraId="2D8E3B2A" w14:textId="77777777" w:rsidR="00C55CF4" w:rsidRDefault="00C55CF4">
      <w:pPr>
        <w:rPr>
          <w:b/>
          <w:sz w:val="24"/>
        </w:rPr>
      </w:pPr>
    </w:p>
    <w:p w14:paraId="44808EED" w14:textId="77777777" w:rsidR="00C55CF4" w:rsidRDefault="00C55CF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69"/>
        <w:gridCol w:w="710"/>
        <w:gridCol w:w="1895"/>
        <w:gridCol w:w="702"/>
        <w:gridCol w:w="1798"/>
        <w:gridCol w:w="2135"/>
      </w:tblGrid>
      <w:tr w:rsidR="00F969BE" w:rsidRPr="00000047" w14:paraId="339563C1" w14:textId="77777777" w:rsidTr="00FE3A84">
        <w:tc>
          <w:tcPr>
            <w:tcW w:w="3182" w:type="dxa"/>
            <w:gridSpan w:val="2"/>
            <w:vMerge w:val="restart"/>
            <w:shd w:val="clear" w:color="auto" w:fill="auto"/>
          </w:tcPr>
          <w:p w14:paraId="12F7FDAE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Rubrique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4ECBBF0C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Année 1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796D0A18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Année 2</w:t>
            </w:r>
          </w:p>
        </w:tc>
        <w:tc>
          <w:tcPr>
            <w:tcW w:w="2135" w:type="dxa"/>
            <w:vMerge w:val="restart"/>
            <w:vAlign w:val="center"/>
          </w:tcPr>
          <w:p w14:paraId="672939A5" w14:textId="77777777" w:rsidR="00F969BE" w:rsidRPr="00000047" w:rsidRDefault="005F4D67" w:rsidP="005F4D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Equipe </w:t>
            </w:r>
            <w:r w:rsidR="00F969BE">
              <w:rPr>
                <w:b/>
                <w:sz w:val="24"/>
              </w:rPr>
              <w:t>Demandeu</w:t>
            </w:r>
            <w:r>
              <w:rPr>
                <w:b/>
                <w:sz w:val="24"/>
              </w:rPr>
              <w:t>se</w:t>
            </w:r>
          </w:p>
        </w:tc>
      </w:tr>
      <w:tr w:rsidR="00F969BE" w:rsidRPr="00000047" w14:paraId="0EF67406" w14:textId="77777777" w:rsidTr="00FE3A84">
        <w:tc>
          <w:tcPr>
            <w:tcW w:w="3182" w:type="dxa"/>
            <w:gridSpan w:val="2"/>
            <w:vMerge/>
            <w:shd w:val="clear" w:color="auto" w:fill="auto"/>
          </w:tcPr>
          <w:p w14:paraId="0520C3C6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503428B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DT</w:t>
            </w:r>
          </w:p>
        </w:tc>
        <w:tc>
          <w:tcPr>
            <w:tcW w:w="1895" w:type="dxa"/>
            <w:shd w:val="clear" w:color="auto" w:fill="auto"/>
          </w:tcPr>
          <w:p w14:paraId="791CB080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Description</w:t>
            </w:r>
          </w:p>
        </w:tc>
        <w:tc>
          <w:tcPr>
            <w:tcW w:w="702" w:type="dxa"/>
            <w:shd w:val="clear" w:color="auto" w:fill="auto"/>
          </w:tcPr>
          <w:p w14:paraId="5CAC0ED1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DT</w:t>
            </w:r>
          </w:p>
        </w:tc>
        <w:tc>
          <w:tcPr>
            <w:tcW w:w="1798" w:type="dxa"/>
            <w:shd w:val="clear" w:color="auto" w:fill="auto"/>
          </w:tcPr>
          <w:p w14:paraId="4FC14C8E" w14:textId="77777777" w:rsidR="00F969BE" w:rsidRPr="00000047" w:rsidRDefault="00F969BE" w:rsidP="00000047">
            <w:pPr>
              <w:jc w:val="center"/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Description</w:t>
            </w:r>
          </w:p>
        </w:tc>
        <w:tc>
          <w:tcPr>
            <w:tcW w:w="2135" w:type="dxa"/>
            <w:vMerge/>
            <w:vAlign w:val="center"/>
          </w:tcPr>
          <w:p w14:paraId="45A2BB41" w14:textId="77777777" w:rsidR="00F969BE" w:rsidRPr="00000047" w:rsidRDefault="00F969BE" w:rsidP="00F969BE">
            <w:pPr>
              <w:jc w:val="center"/>
              <w:rPr>
                <w:b/>
                <w:sz w:val="24"/>
              </w:rPr>
            </w:pPr>
          </w:p>
        </w:tc>
      </w:tr>
      <w:tr w:rsidR="00363346" w:rsidRPr="00000047" w14:paraId="591E1E1B" w14:textId="77777777" w:rsidTr="00F969BE">
        <w:trPr>
          <w:trHeight w:val="324"/>
        </w:trPr>
        <w:tc>
          <w:tcPr>
            <w:tcW w:w="1713" w:type="dxa"/>
            <w:vMerge w:val="restart"/>
            <w:shd w:val="clear" w:color="auto" w:fill="auto"/>
          </w:tcPr>
          <w:p w14:paraId="1FCDC1A1" w14:textId="77777777" w:rsidR="00363346" w:rsidRPr="00000047" w:rsidRDefault="00363346">
            <w:pPr>
              <w:rPr>
                <w:sz w:val="22"/>
              </w:rPr>
            </w:pPr>
            <w:r w:rsidRPr="00000047">
              <w:rPr>
                <w:sz w:val="22"/>
              </w:rPr>
              <w:t xml:space="preserve">Réactifs, consommables et petits équipements*  </w:t>
            </w:r>
          </w:p>
          <w:p w14:paraId="338A00DA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469" w:type="dxa"/>
          </w:tcPr>
          <w:p w14:paraId="504F69FC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1A1CAA2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06E7536A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7377C393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5496D5D6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39966143" w14:textId="77777777" w:rsidR="00363346" w:rsidRPr="00000047" w:rsidRDefault="00363346" w:rsidP="00FE3A84">
            <w:pPr>
              <w:jc w:val="center"/>
              <w:rPr>
                <w:b/>
                <w:sz w:val="24"/>
              </w:rPr>
            </w:pPr>
          </w:p>
        </w:tc>
      </w:tr>
      <w:tr w:rsidR="00363346" w:rsidRPr="00000047" w14:paraId="08600E8A" w14:textId="77777777" w:rsidTr="00F969BE">
        <w:trPr>
          <w:trHeight w:val="312"/>
        </w:trPr>
        <w:tc>
          <w:tcPr>
            <w:tcW w:w="1713" w:type="dxa"/>
            <w:vMerge/>
            <w:shd w:val="clear" w:color="auto" w:fill="auto"/>
          </w:tcPr>
          <w:p w14:paraId="7375D8AF" w14:textId="77777777" w:rsidR="00363346" w:rsidRPr="00000047" w:rsidRDefault="00363346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0B069A7A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760F930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7E44691F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2181BD6E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094CDF7C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65264633" w14:textId="77777777" w:rsidR="00363346" w:rsidRPr="00000047" w:rsidRDefault="00363346">
            <w:pPr>
              <w:rPr>
                <w:b/>
                <w:sz w:val="24"/>
              </w:rPr>
            </w:pPr>
          </w:p>
        </w:tc>
      </w:tr>
      <w:tr w:rsidR="00363346" w:rsidRPr="00000047" w14:paraId="15F50F5B" w14:textId="77777777" w:rsidTr="00F969BE">
        <w:trPr>
          <w:trHeight w:val="324"/>
        </w:trPr>
        <w:tc>
          <w:tcPr>
            <w:tcW w:w="1713" w:type="dxa"/>
            <w:vMerge/>
            <w:shd w:val="clear" w:color="auto" w:fill="auto"/>
          </w:tcPr>
          <w:p w14:paraId="681A68D8" w14:textId="77777777" w:rsidR="00363346" w:rsidRPr="00000047" w:rsidRDefault="00363346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583526D2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A1F25E7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7FDB9B3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0BC9FD5E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5F09C3DB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14AB980E" w14:textId="77777777" w:rsidR="00363346" w:rsidRPr="00000047" w:rsidRDefault="00363346">
            <w:pPr>
              <w:rPr>
                <w:b/>
                <w:sz w:val="24"/>
              </w:rPr>
            </w:pPr>
          </w:p>
        </w:tc>
      </w:tr>
      <w:tr w:rsidR="00363346" w:rsidRPr="00000047" w14:paraId="7BB96885" w14:textId="77777777" w:rsidTr="00F969BE">
        <w:trPr>
          <w:trHeight w:val="312"/>
        </w:trPr>
        <w:tc>
          <w:tcPr>
            <w:tcW w:w="1713" w:type="dxa"/>
            <w:vMerge/>
            <w:shd w:val="clear" w:color="auto" w:fill="auto"/>
          </w:tcPr>
          <w:p w14:paraId="755AC75C" w14:textId="77777777" w:rsidR="00363346" w:rsidRPr="00000047" w:rsidRDefault="00363346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369F0231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D23EFB0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36AEFD44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7236FABC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423DE0C1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5AE419AA" w14:textId="77777777" w:rsidR="00363346" w:rsidRPr="00000047" w:rsidRDefault="00363346">
            <w:pPr>
              <w:rPr>
                <w:b/>
                <w:sz w:val="24"/>
              </w:rPr>
            </w:pPr>
          </w:p>
        </w:tc>
      </w:tr>
      <w:tr w:rsidR="00363346" w:rsidRPr="00000047" w14:paraId="781BCF34" w14:textId="77777777" w:rsidTr="00F969BE">
        <w:trPr>
          <w:trHeight w:val="312"/>
        </w:trPr>
        <w:tc>
          <w:tcPr>
            <w:tcW w:w="1713" w:type="dxa"/>
            <w:vMerge/>
            <w:shd w:val="clear" w:color="auto" w:fill="auto"/>
          </w:tcPr>
          <w:p w14:paraId="12EBA763" w14:textId="77777777" w:rsidR="00363346" w:rsidRPr="00000047" w:rsidRDefault="00363346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7581382F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555E41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5B0DD521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3CB63405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4F68646" w14:textId="77777777" w:rsidR="00363346" w:rsidRPr="00000047" w:rsidRDefault="00363346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7089F8D4" w14:textId="77777777" w:rsidR="00363346" w:rsidRPr="00000047" w:rsidRDefault="00363346">
            <w:pPr>
              <w:rPr>
                <w:b/>
                <w:sz w:val="24"/>
              </w:rPr>
            </w:pPr>
          </w:p>
        </w:tc>
      </w:tr>
      <w:tr w:rsidR="00F969BE" w:rsidRPr="00000047" w14:paraId="65E9109C" w14:textId="77777777" w:rsidTr="00FE3A84">
        <w:trPr>
          <w:trHeight w:val="261"/>
        </w:trPr>
        <w:tc>
          <w:tcPr>
            <w:tcW w:w="1713" w:type="dxa"/>
            <w:vMerge w:val="restart"/>
            <w:shd w:val="clear" w:color="auto" w:fill="auto"/>
          </w:tcPr>
          <w:p w14:paraId="5DE8F733" w14:textId="77777777" w:rsidR="00F969BE" w:rsidRPr="00000047" w:rsidRDefault="00F969BE">
            <w:pPr>
              <w:rPr>
                <w:sz w:val="22"/>
              </w:rPr>
            </w:pPr>
            <w:r w:rsidRPr="00000047">
              <w:rPr>
                <w:sz w:val="22"/>
              </w:rPr>
              <w:t>Déplacements et Frais de Subsistance</w:t>
            </w:r>
          </w:p>
          <w:p w14:paraId="4D603C5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469" w:type="dxa"/>
          </w:tcPr>
          <w:p w14:paraId="7FF897A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EDE894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3A46529F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36DC7D2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43B9D70C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4B7BC2B2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5FDEEC16" w14:textId="77777777" w:rsidTr="00FE3A84">
        <w:trPr>
          <w:trHeight w:val="261"/>
        </w:trPr>
        <w:tc>
          <w:tcPr>
            <w:tcW w:w="1713" w:type="dxa"/>
            <w:vMerge/>
            <w:shd w:val="clear" w:color="auto" w:fill="auto"/>
          </w:tcPr>
          <w:p w14:paraId="392F2ABB" w14:textId="77777777" w:rsidR="00F969BE" w:rsidRPr="00000047" w:rsidRDefault="00F969BE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61871DA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78961B8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0C767F5A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39005951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5D6F460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10DF4175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5910E8CD" w14:textId="77777777" w:rsidTr="00FE3A84">
        <w:trPr>
          <w:trHeight w:val="261"/>
        </w:trPr>
        <w:tc>
          <w:tcPr>
            <w:tcW w:w="1713" w:type="dxa"/>
            <w:vMerge/>
            <w:shd w:val="clear" w:color="auto" w:fill="auto"/>
          </w:tcPr>
          <w:p w14:paraId="0613E5E2" w14:textId="77777777" w:rsidR="00F969BE" w:rsidRPr="00000047" w:rsidRDefault="00F969BE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4466B311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2F0743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4DA6F7B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1979CE8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70F49024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714AAE62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3B32ECDE" w14:textId="77777777" w:rsidTr="00FE3A84">
        <w:trPr>
          <w:trHeight w:val="157"/>
        </w:trPr>
        <w:tc>
          <w:tcPr>
            <w:tcW w:w="1713" w:type="dxa"/>
            <w:vMerge/>
            <w:shd w:val="clear" w:color="auto" w:fill="auto"/>
          </w:tcPr>
          <w:p w14:paraId="78BFDC68" w14:textId="77777777" w:rsidR="00F969BE" w:rsidRPr="00000047" w:rsidRDefault="00F969BE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73777D1C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A079AC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20C984A9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6DF2FBF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1DBA2CBF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0A535D67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210FDA30" w14:textId="77777777" w:rsidTr="00FE3A84">
        <w:trPr>
          <w:trHeight w:val="267"/>
        </w:trPr>
        <w:tc>
          <w:tcPr>
            <w:tcW w:w="1713" w:type="dxa"/>
            <w:vMerge w:val="restart"/>
            <w:shd w:val="clear" w:color="auto" w:fill="auto"/>
          </w:tcPr>
          <w:p w14:paraId="2BB5E02F" w14:textId="77777777" w:rsidR="00F969BE" w:rsidRPr="00000047" w:rsidRDefault="00F969BE" w:rsidP="00365902">
            <w:pPr>
              <w:rPr>
                <w:b/>
                <w:sz w:val="24"/>
              </w:rPr>
            </w:pPr>
            <w:r w:rsidRPr="00000047">
              <w:rPr>
                <w:sz w:val="22"/>
              </w:rPr>
              <w:t xml:space="preserve">Bourses </w:t>
            </w:r>
            <w:r>
              <w:rPr>
                <w:sz w:val="22"/>
              </w:rPr>
              <w:t>d’étudiants</w:t>
            </w:r>
          </w:p>
        </w:tc>
        <w:tc>
          <w:tcPr>
            <w:tcW w:w="1469" w:type="dxa"/>
          </w:tcPr>
          <w:p w14:paraId="7B66354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B15D1B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2F1AF787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3896C9AA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0BC34D83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5E814A64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3C090ABC" w14:textId="77777777" w:rsidTr="00FE3A84">
        <w:trPr>
          <w:trHeight w:val="267"/>
        </w:trPr>
        <w:tc>
          <w:tcPr>
            <w:tcW w:w="1713" w:type="dxa"/>
            <w:vMerge/>
            <w:shd w:val="clear" w:color="auto" w:fill="auto"/>
          </w:tcPr>
          <w:p w14:paraId="78322093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3618AFFF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C24A892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5563C832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70041A6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874CA83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6389E452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127CC0D6" w14:textId="77777777" w:rsidTr="00FE3A84">
        <w:trPr>
          <w:trHeight w:val="216"/>
        </w:trPr>
        <w:tc>
          <w:tcPr>
            <w:tcW w:w="1713" w:type="dxa"/>
            <w:vMerge w:val="restart"/>
            <w:shd w:val="clear" w:color="auto" w:fill="auto"/>
          </w:tcPr>
          <w:p w14:paraId="41EDAC2F" w14:textId="77777777" w:rsidR="00F969BE" w:rsidRPr="00000047" w:rsidRDefault="00F969BE" w:rsidP="00365902">
            <w:pPr>
              <w:rPr>
                <w:sz w:val="22"/>
              </w:rPr>
            </w:pPr>
            <w:r w:rsidRPr="00000047">
              <w:rPr>
                <w:sz w:val="22"/>
              </w:rPr>
              <w:t>Frais de Service</w:t>
            </w:r>
          </w:p>
          <w:p w14:paraId="55F35167" w14:textId="77777777" w:rsidR="00F969BE" w:rsidRPr="00000047" w:rsidRDefault="00F969BE">
            <w:pPr>
              <w:rPr>
                <w:b/>
                <w:sz w:val="24"/>
              </w:rPr>
            </w:pPr>
          </w:p>
          <w:p w14:paraId="7286BD73" w14:textId="77777777" w:rsidR="00F969BE" w:rsidRPr="00000047" w:rsidRDefault="00F969BE">
            <w:pPr>
              <w:rPr>
                <w:b/>
                <w:sz w:val="24"/>
              </w:rPr>
            </w:pPr>
          </w:p>
          <w:p w14:paraId="361EC73C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469" w:type="dxa"/>
          </w:tcPr>
          <w:p w14:paraId="55CE1659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E3C2E18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45C13FC9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21B8DF88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4C643242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3AE8DD40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6468AD6E" w14:textId="77777777" w:rsidTr="00FE3A84">
        <w:trPr>
          <w:trHeight w:val="216"/>
        </w:trPr>
        <w:tc>
          <w:tcPr>
            <w:tcW w:w="1713" w:type="dxa"/>
            <w:vMerge/>
            <w:shd w:val="clear" w:color="auto" w:fill="auto"/>
          </w:tcPr>
          <w:p w14:paraId="56FE8A63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7E0FDE17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1C8084C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31F333D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5A18659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74FF462C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0033F5C8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4894A3CB" w14:textId="77777777" w:rsidTr="00FE3A84">
        <w:trPr>
          <w:trHeight w:val="216"/>
        </w:trPr>
        <w:tc>
          <w:tcPr>
            <w:tcW w:w="1713" w:type="dxa"/>
            <w:vMerge/>
            <w:shd w:val="clear" w:color="auto" w:fill="auto"/>
          </w:tcPr>
          <w:p w14:paraId="1ED24283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034E4C8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DDA553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C051DF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1B5A7F0B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79C8906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1E589D3B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1CC48308" w14:textId="77777777" w:rsidTr="00FE3A84">
        <w:trPr>
          <w:trHeight w:val="216"/>
        </w:trPr>
        <w:tc>
          <w:tcPr>
            <w:tcW w:w="17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5C87E7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3DD664A3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DF9223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FF6292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519567E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BBEEAE4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164629F6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28FFFD8F" w14:textId="77777777" w:rsidTr="00FE3A84">
        <w:trPr>
          <w:trHeight w:val="207"/>
        </w:trPr>
        <w:tc>
          <w:tcPr>
            <w:tcW w:w="1713" w:type="dxa"/>
            <w:vMerge w:val="restart"/>
            <w:shd w:val="clear" w:color="auto" w:fill="auto"/>
          </w:tcPr>
          <w:p w14:paraId="39E39A61" w14:textId="77777777" w:rsidR="00F969BE" w:rsidRPr="00000047" w:rsidRDefault="00F969BE" w:rsidP="00363346">
            <w:pPr>
              <w:rPr>
                <w:b/>
                <w:sz w:val="24"/>
              </w:rPr>
            </w:pPr>
            <w:r w:rsidRPr="00000047">
              <w:rPr>
                <w:sz w:val="22"/>
              </w:rPr>
              <w:t>Manifestations en Tunisie</w:t>
            </w:r>
          </w:p>
        </w:tc>
        <w:tc>
          <w:tcPr>
            <w:tcW w:w="1469" w:type="dxa"/>
          </w:tcPr>
          <w:p w14:paraId="6BA65839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7936C81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1DB67CF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7CE5AD81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123E2587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753262AA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01EEAD8D" w14:textId="77777777" w:rsidTr="00FE3A84">
        <w:trPr>
          <w:trHeight w:val="235"/>
        </w:trPr>
        <w:tc>
          <w:tcPr>
            <w:tcW w:w="17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F1CB4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BED29B6" w14:textId="77777777" w:rsidR="00F969BE" w:rsidRPr="00FE3A84" w:rsidRDefault="00F969BE">
            <w:pPr>
              <w:rPr>
                <w:b/>
                <w:sz w:val="22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46622E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6D56C90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56AA66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577D7788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35F8144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437E787D" w14:textId="77777777" w:rsidTr="00FE3A84">
        <w:trPr>
          <w:trHeight w:val="162"/>
        </w:trPr>
        <w:tc>
          <w:tcPr>
            <w:tcW w:w="1713" w:type="dxa"/>
            <w:vMerge w:val="restart"/>
            <w:shd w:val="clear" w:color="auto" w:fill="auto"/>
          </w:tcPr>
          <w:p w14:paraId="3C84B544" w14:textId="77777777" w:rsidR="00F969BE" w:rsidRPr="00000047" w:rsidRDefault="00F969BE" w:rsidP="00365902">
            <w:pPr>
              <w:rPr>
                <w:sz w:val="22"/>
              </w:rPr>
            </w:pPr>
            <w:r w:rsidRPr="00000047">
              <w:rPr>
                <w:sz w:val="22"/>
              </w:rPr>
              <w:t>Autres (préciser)</w:t>
            </w:r>
          </w:p>
          <w:p w14:paraId="4A2AD0A4" w14:textId="77777777" w:rsidR="00F969BE" w:rsidRPr="00000047" w:rsidRDefault="00F969BE">
            <w:pPr>
              <w:rPr>
                <w:b/>
                <w:sz w:val="24"/>
              </w:rPr>
            </w:pPr>
          </w:p>
          <w:p w14:paraId="6792F36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469" w:type="dxa"/>
          </w:tcPr>
          <w:p w14:paraId="0B8F94E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4F178A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5B46CB8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45FA849C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6BE1F9A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36CF2300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0EF1D12F" w14:textId="77777777" w:rsidTr="00FE3A84">
        <w:trPr>
          <w:trHeight w:val="162"/>
        </w:trPr>
        <w:tc>
          <w:tcPr>
            <w:tcW w:w="1713" w:type="dxa"/>
            <w:vMerge/>
            <w:shd w:val="clear" w:color="auto" w:fill="auto"/>
          </w:tcPr>
          <w:p w14:paraId="65E123CE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09279238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E2135E6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B1DA44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6B34FF74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B38EB1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01A0BFFC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68E8A21F" w14:textId="77777777" w:rsidTr="00FE3A84">
        <w:trPr>
          <w:trHeight w:val="162"/>
        </w:trPr>
        <w:tc>
          <w:tcPr>
            <w:tcW w:w="1713" w:type="dxa"/>
            <w:vMerge/>
            <w:shd w:val="clear" w:color="auto" w:fill="auto"/>
          </w:tcPr>
          <w:p w14:paraId="6DF2B91C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13B465F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AB9720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0759401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05FC139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2873C0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0917962B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2FEFC3C7" w14:textId="77777777" w:rsidTr="00FE3A84">
        <w:trPr>
          <w:trHeight w:val="162"/>
        </w:trPr>
        <w:tc>
          <w:tcPr>
            <w:tcW w:w="1713" w:type="dxa"/>
            <w:vMerge/>
            <w:shd w:val="clear" w:color="auto" w:fill="auto"/>
          </w:tcPr>
          <w:p w14:paraId="3FA0696F" w14:textId="77777777" w:rsidR="00F969BE" w:rsidRPr="00000047" w:rsidRDefault="00F969BE" w:rsidP="00365902">
            <w:pPr>
              <w:rPr>
                <w:sz w:val="22"/>
              </w:rPr>
            </w:pPr>
          </w:p>
        </w:tc>
        <w:tc>
          <w:tcPr>
            <w:tcW w:w="1469" w:type="dxa"/>
          </w:tcPr>
          <w:p w14:paraId="07F9AFE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0DEE075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5155954F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5B4DE95D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56FE83A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7D0E7D74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  <w:tr w:rsidR="00F969BE" w:rsidRPr="00000047" w14:paraId="21214122" w14:textId="77777777" w:rsidTr="00FE3A84">
        <w:tc>
          <w:tcPr>
            <w:tcW w:w="1713" w:type="dxa"/>
            <w:shd w:val="clear" w:color="auto" w:fill="auto"/>
          </w:tcPr>
          <w:p w14:paraId="1C366DDB" w14:textId="77777777" w:rsidR="00F969BE" w:rsidRPr="00000047" w:rsidRDefault="00F969BE">
            <w:pPr>
              <w:rPr>
                <w:b/>
                <w:sz w:val="24"/>
              </w:rPr>
            </w:pPr>
            <w:r w:rsidRPr="00000047">
              <w:rPr>
                <w:b/>
                <w:sz w:val="24"/>
              </w:rPr>
              <w:t>Total</w:t>
            </w:r>
          </w:p>
          <w:p w14:paraId="6F2125C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469" w:type="dxa"/>
          </w:tcPr>
          <w:p w14:paraId="65B2239E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E0D61C0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26BFE88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641083F1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8A29AE7" w14:textId="77777777" w:rsidR="00F969BE" w:rsidRPr="00000047" w:rsidRDefault="00F969BE">
            <w:pPr>
              <w:rPr>
                <w:b/>
                <w:sz w:val="24"/>
              </w:rPr>
            </w:pPr>
          </w:p>
        </w:tc>
        <w:tc>
          <w:tcPr>
            <w:tcW w:w="2135" w:type="dxa"/>
          </w:tcPr>
          <w:p w14:paraId="411D6E67" w14:textId="77777777" w:rsidR="00F969BE" w:rsidRPr="00000047" w:rsidRDefault="00F969BE">
            <w:pPr>
              <w:rPr>
                <w:b/>
                <w:sz w:val="24"/>
              </w:rPr>
            </w:pPr>
          </w:p>
        </w:tc>
      </w:tr>
    </w:tbl>
    <w:p w14:paraId="13CC756B" w14:textId="77777777" w:rsidR="000A3EA9" w:rsidRDefault="000A3EA9" w:rsidP="000A3EA9">
      <w:pPr>
        <w:rPr>
          <w:i/>
        </w:rPr>
      </w:pPr>
    </w:p>
    <w:p w14:paraId="25C148F6" w14:textId="77777777" w:rsidR="000A3EA9" w:rsidRDefault="000A3EA9" w:rsidP="000A3EA9">
      <w:pPr>
        <w:rPr>
          <w:i/>
        </w:rPr>
      </w:pPr>
      <w:r>
        <w:rPr>
          <w:i/>
        </w:rPr>
        <w:t xml:space="preserve">* petits équipements désigne des équipements de dépassant par les </w:t>
      </w:r>
      <w:r w:rsidR="00761382">
        <w:rPr>
          <w:i/>
        </w:rPr>
        <w:t xml:space="preserve">2000 </w:t>
      </w:r>
      <w:r>
        <w:rPr>
          <w:i/>
        </w:rPr>
        <w:t>DT</w:t>
      </w:r>
      <w:r w:rsidR="00761382">
        <w:rPr>
          <w:i/>
        </w:rPr>
        <w:t>. (exemple : pipettes, vortex</w:t>
      </w:r>
      <w:r w:rsidR="0050311F">
        <w:rPr>
          <w:i/>
        </w:rPr>
        <w:t xml:space="preserve"> </w:t>
      </w:r>
      <w:proofErr w:type="spellStart"/>
      <w:r w:rsidR="0050311F">
        <w:rPr>
          <w:i/>
        </w:rPr>
        <w:t>minicentrifugeuse</w:t>
      </w:r>
      <w:proofErr w:type="spellEnd"/>
      <w:r w:rsidR="00761382">
        <w:rPr>
          <w:i/>
        </w:rPr>
        <w:t>, etc…).</w:t>
      </w:r>
    </w:p>
    <w:p w14:paraId="0318DCF6" w14:textId="77777777" w:rsidR="0050311F" w:rsidRDefault="0050311F" w:rsidP="000A3EA9">
      <w:pPr>
        <w:rPr>
          <w:i/>
        </w:rPr>
      </w:pPr>
    </w:p>
    <w:p w14:paraId="6BE189CE" w14:textId="77777777" w:rsidR="000A3EA9" w:rsidRPr="00FE3A84" w:rsidRDefault="000A3EA9" w:rsidP="00FF2A4C">
      <w:pPr>
        <w:pStyle w:val="Titre1"/>
        <w:rPr>
          <w:lang w:val="fr-FR"/>
        </w:rPr>
      </w:pPr>
      <w:bookmarkStart w:id="10" w:name="_Toc357157535"/>
      <w:r w:rsidRPr="00FE3A84">
        <w:rPr>
          <w:lang w:val="fr-FR"/>
        </w:rPr>
        <w:t>11. Justification du Budget:</w:t>
      </w:r>
      <w:bookmarkEnd w:id="10"/>
      <w:r w:rsidRPr="00FE3A84">
        <w:rPr>
          <w:lang w:val="fr-FR"/>
        </w:rPr>
        <w:t xml:space="preserve"> </w:t>
      </w:r>
    </w:p>
    <w:p w14:paraId="467085C5" w14:textId="77777777" w:rsidR="000A3EA9" w:rsidRDefault="000A3EA9" w:rsidP="000A3EA9">
      <w:pPr>
        <w:rPr>
          <w:b/>
          <w:sz w:val="24"/>
        </w:rPr>
      </w:pPr>
    </w:p>
    <w:p w14:paraId="65C8B08E" w14:textId="77777777" w:rsidR="000A3EA9" w:rsidRPr="000D49CC" w:rsidRDefault="000A3EA9" w:rsidP="000A3EA9">
      <w:pPr>
        <w:pStyle w:val="Corpsdetexte"/>
      </w:pPr>
      <w:r>
        <w:t>Justifier les besoins pour chaque année</w:t>
      </w:r>
      <w:r w:rsidRPr="007F3360">
        <w:t xml:space="preserve"> </w:t>
      </w:r>
      <w:r>
        <w:t xml:space="preserve">et pour chaque rubrique </w:t>
      </w:r>
      <w:r w:rsidR="0050311F">
        <w:t>en relation avec les activités du projet</w:t>
      </w:r>
    </w:p>
    <w:p w14:paraId="5F2A1731" w14:textId="77777777" w:rsidR="000A3EA9" w:rsidRPr="007F3360" w:rsidRDefault="000A3EA9" w:rsidP="000A3EA9">
      <w:pPr>
        <w:rPr>
          <w:b/>
          <w:sz w:val="24"/>
        </w:rPr>
      </w:pPr>
    </w:p>
    <w:p w14:paraId="6CC8AA4F" w14:textId="77777777" w:rsidR="000A3EA9" w:rsidRDefault="000A3EA9"/>
    <w:tbl>
      <w:tblPr>
        <w:tblpPr w:leftFromText="141" w:rightFromText="141" w:vertAnchor="text" w:horzAnchor="margin" w:tblpY="-25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A3EA9" w:rsidRPr="007F3360" w14:paraId="047F167F" w14:textId="77777777">
        <w:tc>
          <w:tcPr>
            <w:tcW w:w="9426" w:type="dxa"/>
          </w:tcPr>
          <w:p w14:paraId="693A8E09" w14:textId="77777777" w:rsidR="000A3EA9" w:rsidRDefault="000A3EA9" w:rsidP="000A3EA9">
            <w:pPr>
              <w:jc w:val="both"/>
              <w:rPr>
                <w:b/>
                <w:sz w:val="24"/>
              </w:rPr>
            </w:pPr>
          </w:p>
          <w:p w14:paraId="0667DA7F" w14:textId="77777777" w:rsidR="000A3EA9" w:rsidRPr="00E46001" w:rsidRDefault="000A3EA9" w:rsidP="000A3EA9">
            <w:pPr>
              <w:jc w:val="both"/>
              <w:rPr>
                <w:b/>
                <w:sz w:val="24"/>
                <w:szCs w:val="22"/>
              </w:rPr>
            </w:pPr>
          </w:p>
          <w:p w14:paraId="5935EAD7" w14:textId="77777777" w:rsidR="000A3EA9" w:rsidRPr="007F3360" w:rsidRDefault="000A3EA9" w:rsidP="000A3EA9">
            <w:pPr>
              <w:rPr>
                <w:b/>
                <w:sz w:val="24"/>
              </w:rPr>
            </w:pPr>
          </w:p>
        </w:tc>
      </w:tr>
    </w:tbl>
    <w:p w14:paraId="1A8EB831" w14:textId="77777777" w:rsidR="005A73D1" w:rsidRDefault="000A3EA9" w:rsidP="00FE3A84">
      <w:pPr>
        <w:pStyle w:val="Titre1"/>
        <w:rPr>
          <w:lang w:val="fr-FR"/>
        </w:rPr>
      </w:pPr>
      <w:r w:rsidRPr="00FE3A84">
        <w:rPr>
          <w:lang w:val="fr-FR"/>
        </w:rPr>
        <w:br w:type="page"/>
      </w:r>
      <w:bookmarkStart w:id="11" w:name="_Toc357157536"/>
    </w:p>
    <w:p w14:paraId="703CF029" w14:textId="77777777" w:rsidR="005A73D1" w:rsidRPr="00FE3A84" w:rsidRDefault="005A73D1" w:rsidP="005A73D1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E3A84">
        <w:rPr>
          <w:b/>
          <w:bCs/>
          <w:color w:val="000000"/>
          <w:sz w:val="22"/>
          <w:szCs w:val="22"/>
        </w:rPr>
        <w:lastRenderedPageBreak/>
        <w:t>Plan d’action</w:t>
      </w:r>
      <w:r>
        <w:rPr>
          <w:color w:val="000000"/>
          <w:sz w:val="22"/>
          <w:szCs w:val="22"/>
        </w:rPr>
        <w:t xml:space="preserve"> </w:t>
      </w:r>
      <w:r w:rsidRPr="00FE3A84">
        <w:rPr>
          <w:color w:val="000000"/>
          <w:sz w:val="22"/>
          <w:szCs w:val="22"/>
        </w:rPr>
        <w:t xml:space="preserve">(Prière d’adapter </w:t>
      </w:r>
      <w:proofErr w:type="gramStart"/>
      <w:r w:rsidRPr="00FE3A84">
        <w:rPr>
          <w:color w:val="000000"/>
          <w:sz w:val="22"/>
          <w:szCs w:val="22"/>
        </w:rPr>
        <w:t>les activités indiqués</w:t>
      </w:r>
      <w:proofErr w:type="gramEnd"/>
      <w:r w:rsidRPr="00FE3A84">
        <w:rPr>
          <w:color w:val="000000"/>
          <w:sz w:val="22"/>
          <w:szCs w:val="22"/>
        </w:rPr>
        <w:t xml:space="preserve"> selon le projet proposé en indiquant les équipes impliquées dans chaque activité)</w:t>
      </w:r>
    </w:p>
    <w:p w14:paraId="6CD65638" w14:textId="77777777" w:rsidR="005A73D1" w:rsidRPr="00F97371" w:rsidRDefault="005A73D1" w:rsidP="005A73D1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</w:p>
    <w:tbl>
      <w:tblPr>
        <w:tblW w:w="442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953"/>
        <w:gridCol w:w="1009"/>
        <w:gridCol w:w="886"/>
        <w:gridCol w:w="1006"/>
        <w:gridCol w:w="893"/>
        <w:gridCol w:w="895"/>
        <w:gridCol w:w="893"/>
        <w:gridCol w:w="891"/>
      </w:tblGrid>
      <w:tr w:rsidR="005A73D1" w:rsidRPr="00FE3A84" w14:paraId="3EA02702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8FF6" w14:textId="77777777" w:rsidR="005A73D1" w:rsidRPr="00FE3A84" w:rsidRDefault="005A73D1" w:rsidP="0081300B">
            <w:pPr>
              <w:spacing w:before="60" w:after="20"/>
              <w:ind w:left="109" w:right="109"/>
              <w:rPr>
                <w:color w:val="000000"/>
              </w:rPr>
            </w:pPr>
            <w:r w:rsidRPr="00FE3A84">
              <w:rPr>
                <w:b/>
                <w:bCs/>
                <w:color w:val="000000"/>
              </w:rPr>
              <w:t> Activités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C6AD" w14:textId="77777777" w:rsidR="005A73D1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467BD3DB" w14:textId="77777777" w:rsidR="005A73D1" w:rsidRPr="00FE3A84" w:rsidRDefault="005A73D1" w:rsidP="0081300B">
            <w:pPr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5FE3" w14:textId="77777777" w:rsidR="005A73D1" w:rsidRPr="00FE3A84" w:rsidRDefault="005A73D1" w:rsidP="0081300B">
            <w:pPr>
              <w:ind w:left="108" w:right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731A4D72" w14:textId="77777777" w:rsidR="005A73D1" w:rsidRPr="00FE3A84" w:rsidRDefault="005A73D1" w:rsidP="0081300B">
            <w:pPr>
              <w:ind w:left="108" w:right="108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A0147" w14:textId="77777777" w:rsidR="005A73D1" w:rsidRPr="00FE3A84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27AFEC2B" w14:textId="77777777" w:rsidR="005A73D1" w:rsidRPr="00FE3A84" w:rsidRDefault="005A73D1" w:rsidP="0081300B">
            <w:pPr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3EC43" w14:textId="77777777" w:rsidR="005A73D1" w:rsidRPr="00FE3A84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688B9A7B" w14:textId="77777777" w:rsidR="005A73D1" w:rsidRPr="00FE3A84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6036" w14:textId="77777777" w:rsidR="005A73D1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Trimestre</w:t>
            </w:r>
            <w:r w:rsidRPr="00FE3A84" w:rsidDel="00BA6EBD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14:paraId="2C21D74D" w14:textId="77777777" w:rsidR="005A73D1" w:rsidRPr="00FE3A84" w:rsidRDefault="005A73D1" w:rsidP="0081300B">
            <w:pPr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7D17" w14:textId="77777777" w:rsidR="005A73D1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1CC4A636" w14:textId="77777777" w:rsidR="005A73D1" w:rsidRPr="00FE3A84" w:rsidRDefault="005A73D1" w:rsidP="0081300B">
            <w:pPr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92AB4" w14:textId="77777777" w:rsidR="005A73D1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29580100" w14:textId="77777777" w:rsidR="005A73D1" w:rsidRPr="00FE3A84" w:rsidRDefault="005A73D1" w:rsidP="0081300B">
            <w:pPr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B2D06" w14:textId="77777777" w:rsidR="005A73D1" w:rsidRDefault="005A73D1" w:rsidP="0081300B">
            <w:pPr>
              <w:ind w:left="109" w:right="10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 xml:space="preserve">Trimestre </w:t>
            </w:r>
          </w:p>
          <w:p w14:paraId="036B18B9" w14:textId="77777777" w:rsidR="005A73D1" w:rsidRPr="00FE3A84" w:rsidRDefault="005A73D1" w:rsidP="0081300B">
            <w:pPr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5A73D1" w:rsidRPr="00FE3A84" w14:paraId="22268117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53B3D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  <w:r w:rsidRPr="00FE3A84">
              <w:rPr>
                <w:bCs/>
                <w:color w:val="000000"/>
              </w:rPr>
              <w:t>Exemple : Finalisation des protocoles et collection des outils de collection des données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5FE3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1614F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BF02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891F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32920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D99AC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4EA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171D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6AC06234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302C2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972E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9D3A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618F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7A3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BD4A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F9EE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F76F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5E9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7F20E2C7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44A31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29D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4260B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5C3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C3A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F2C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819A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CB7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8318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3341B11C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EB39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4B82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B730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926B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CE9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47C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67DBB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219A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96F4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483E9A83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47ED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4E40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ED08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2BEBB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F72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590AD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F9D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C816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0D2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00D72F5A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A6B68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4A20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833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D94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309E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DD3C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3DB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2CC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E14E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20E1BCBB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4425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  <w:r w:rsidRPr="00FE3A84">
              <w:rPr>
                <w:bCs/>
                <w:color w:val="000000"/>
              </w:rPr>
              <w:t xml:space="preserve">Rapport de progression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1EF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327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CA62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4F290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A337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213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E012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E902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3D6868E0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224F5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885F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754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440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26C4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1AD2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E08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66CC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D6C1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5FA348C7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C2DE4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7FD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FFD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F54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98468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9349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6DA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6460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A65E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4088EF7E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BD1F6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91C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36BE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DA63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DC6C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EBC32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69B16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87B6D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D5AB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  <w:tr w:rsidR="005A73D1" w:rsidRPr="00FE3A84" w14:paraId="30937B78" w14:textId="77777777" w:rsidTr="0081300B">
        <w:trPr>
          <w:tblCellSpacing w:w="0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87DAD" w14:textId="77777777" w:rsidR="005A73D1" w:rsidRPr="00FE3A84" w:rsidRDefault="005A73D1" w:rsidP="0081300B">
            <w:pPr>
              <w:spacing w:before="60" w:after="20"/>
              <w:ind w:left="115" w:right="115"/>
              <w:rPr>
                <w:color w:val="000000"/>
              </w:rPr>
            </w:pPr>
            <w:r w:rsidRPr="00FE3A84">
              <w:rPr>
                <w:bCs/>
                <w:color w:val="000000"/>
              </w:rPr>
              <w:t xml:space="preserve">Rapport final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4BEF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FF3DA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DED7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C6A1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F73C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B673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4B25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outlineLvl w:val="3"/>
              <w:rPr>
                <w:b/>
                <w:bCs/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9D89" w14:textId="77777777" w:rsidR="005A73D1" w:rsidRPr="00FE3A84" w:rsidRDefault="005A73D1" w:rsidP="0081300B">
            <w:pPr>
              <w:spacing w:before="100" w:beforeAutospacing="1" w:after="100" w:afterAutospacing="1"/>
              <w:ind w:left="109" w:right="109"/>
              <w:jc w:val="center"/>
              <w:rPr>
                <w:color w:val="000000"/>
                <w:sz w:val="15"/>
                <w:szCs w:val="15"/>
              </w:rPr>
            </w:pPr>
            <w:r w:rsidRPr="00FE3A8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</w:tbl>
    <w:p w14:paraId="24F4773F" w14:textId="77777777" w:rsidR="005A73D1" w:rsidRDefault="005A73D1" w:rsidP="005A73D1"/>
    <w:p w14:paraId="518F7EC2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08FEAE46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2D706615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4C090560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1120143C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16B50BE7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3A96690C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3748B9D1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7C0D5333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263DC849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2B395CA2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p w14:paraId="52A36A99" w14:textId="77777777" w:rsidR="005A73D1" w:rsidRDefault="005A73D1" w:rsidP="005A73D1">
      <w:pPr>
        <w:pStyle w:val="Retraitcorpsdetexte"/>
        <w:ind w:left="360"/>
        <w:rPr>
          <w:lang w:val="fr-FR"/>
        </w:rPr>
      </w:pPr>
      <w:r>
        <w:rPr>
          <w:lang w:val="fr-FR"/>
        </w:rPr>
        <w:t xml:space="preserve">Planification Actions-Ressources </w:t>
      </w:r>
    </w:p>
    <w:p w14:paraId="623D4ED0" w14:textId="77777777" w:rsidR="005A73D1" w:rsidRDefault="005A73D1" w:rsidP="005A73D1">
      <w:pPr>
        <w:pStyle w:val="Retraitcorpsdetexte"/>
        <w:ind w:left="360"/>
        <w:rPr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604"/>
      </w:tblGrid>
      <w:tr w:rsidR="005A73D1" w14:paraId="24369950" w14:textId="77777777" w:rsidTr="0081300B">
        <w:trPr>
          <w:trHeight w:val="484"/>
        </w:trPr>
        <w:tc>
          <w:tcPr>
            <w:tcW w:w="1515" w:type="dxa"/>
          </w:tcPr>
          <w:p w14:paraId="65057C98" w14:textId="77777777" w:rsidR="005A73D1" w:rsidRPr="00DC5ED2" w:rsidRDefault="005A73D1" w:rsidP="0081300B">
            <w:pPr>
              <w:pStyle w:val="Retraitcorpsdetexte"/>
              <w:jc w:val="center"/>
              <w:rPr>
                <w:i w:val="0"/>
                <w:iCs/>
                <w:lang w:val="fr-FR"/>
              </w:rPr>
            </w:pPr>
            <w:r w:rsidRPr="00DC5ED2">
              <w:rPr>
                <w:i w:val="0"/>
                <w:iCs/>
                <w:lang w:val="fr-FR"/>
              </w:rPr>
              <w:t>Activités</w:t>
            </w:r>
          </w:p>
        </w:tc>
        <w:tc>
          <w:tcPr>
            <w:tcW w:w="9691" w:type="dxa"/>
          </w:tcPr>
          <w:p w14:paraId="1E89B6CD" w14:textId="77777777" w:rsidR="005A73D1" w:rsidRPr="00DC5ED2" w:rsidRDefault="005A73D1" w:rsidP="0081300B">
            <w:pPr>
              <w:pStyle w:val="Retraitcorpsdetexte"/>
              <w:keepNext/>
              <w:ind w:left="708" w:hanging="708"/>
              <w:jc w:val="center"/>
              <w:outlineLvl w:val="5"/>
              <w:rPr>
                <w:i w:val="0"/>
                <w:iCs/>
                <w:lang w:val="fr-FR"/>
              </w:rPr>
            </w:pPr>
            <w:r w:rsidRPr="00FE3A84">
              <w:rPr>
                <w:i w:val="0"/>
                <w:iCs/>
                <w:lang w:val="fr-FR"/>
              </w:rPr>
              <w:t>Responsables</w:t>
            </w:r>
          </w:p>
        </w:tc>
      </w:tr>
      <w:tr w:rsidR="005A73D1" w14:paraId="6268FEE9" w14:textId="77777777" w:rsidTr="0081300B">
        <w:trPr>
          <w:trHeight w:val="506"/>
        </w:trPr>
        <w:tc>
          <w:tcPr>
            <w:tcW w:w="1515" w:type="dxa"/>
          </w:tcPr>
          <w:p w14:paraId="5DA44670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022F0F4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678B4916" w14:textId="77777777" w:rsidTr="0081300B">
        <w:trPr>
          <w:trHeight w:val="264"/>
        </w:trPr>
        <w:tc>
          <w:tcPr>
            <w:tcW w:w="1515" w:type="dxa"/>
          </w:tcPr>
          <w:p w14:paraId="710829BA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6135C9CB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6DD69C79" w14:textId="77777777" w:rsidTr="0081300B">
        <w:trPr>
          <w:trHeight w:val="264"/>
        </w:trPr>
        <w:tc>
          <w:tcPr>
            <w:tcW w:w="1515" w:type="dxa"/>
          </w:tcPr>
          <w:p w14:paraId="657FB0C0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6EAC94D5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1F590DAE" w14:textId="77777777" w:rsidTr="0081300B">
        <w:trPr>
          <w:trHeight w:val="264"/>
        </w:trPr>
        <w:tc>
          <w:tcPr>
            <w:tcW w:w="1515" w:type="dxa"/>
          </w:tcPr>
          <w:p w14:paraId="5D3DB9C7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240CEFD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35D1ADC8" w14:textId="77777777" w:rsidTr="0081300B">
        <w:trPr>
          <w:trHeight w:val="264"/>
        </w:trPr>
        <w:tc>
          <w:tcPr>
            <w:tcW w:w="1515" w:type="dxa"/>
          </w:tcPr>
          <w:p w14:paraId="366E7D24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47C3990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43788820" w14:textId="77777777" w:rsidTr="0081300B">
        <w:trPr>
          <w:trHeight w:val="264"/>
        </w:trPr>
        <w:tc>
          <w:tcPr>
            <w:tcW w:w="1515" w:type="dxa"/>
          </w:tcPr>
          <w:p w14:paraId="48049325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728DC2D6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5D1F0CFD" w14:textId="77777777" w:rsidTr="0081300B">
        <w:trPr>
          <w:trHeight w:val="264"/>
        </w:trPr>
        <w:tc>
          <w:tcPr>
            <w:tcW w:w="1515" w:type="dxa"/>
          </w:tcPr>
          <w:p w14:paraId="020AFB30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7A52FF74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:rsidRPr="00DC5ED2" w14:paraId="7A56076E" w14:textId="77777777" w:rsidTr="0081300B">
        <w:trPr>
          <w:trHeight w:val="264"/>
        </w:trPr>
        <w:tc>
          <w:tcPr>
            <w:tcW w:w="1515" w:type="dxa"/>
          </w:tcPr>
          <w:p w14:paraId="0B421C75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024A601E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3F46320A" w14:textId="77777777" w:rsidTr="0081300B">
        <w:trPr>
          <w:trHeight w:val="264"/>
        </w:trPr>
        <w:tc>
          <w:tcPr>
            <w:tcW w:w="1515" w:type="dxa"/>
          </w:tcPr>
          <w:p w14:paraId="5168116E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20718D4B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:rsidRPr="00DC5ED2" w14:paraId="60B65AB9" w14:textId="77777777" w:rsidTr="0081300B">
        <w:trPr>
          <w:trHeight w:val="264"/>
        </w:trPr>
        <w:tc>
          <w:tcPr>
            <w:tcW w:w="1515" w:type="dxa"/>
          </w:tcPr>
          <w:p w14:paraId="02FA8187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5F47CDFD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1120B8E5" w14:textId="77777777" w:rsidTr="0081300B">
        <w:trPr>
          <w:trHeight w:val="264"/>
        </w:trPr>
        <w:tc>
          <w:tcPr>
            <w:tcW w:w="1515" w:type="dxa"/>
          </w:tcPr>
          <w:p w14:paraId="4EC346B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347BEC30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:rsidRPr="00DC5ED2" w14:paraId="61C9710E" w14:textId="77777777" w:rsidTr="0081300B">
        <w:trPr>
          <w:trHeight w:val="264"/>
        </w:trPr>
        <w:tc>
          <w:tcPr>
            <w:tcW w:w="1515" w:type="dxa"/>
          </w:tcPr>
          <w:p w14:paraId="2F61D94C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57DA039D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46431086" w14:textId="77777777" w:rsidTr="0081300B">
        <w:trPr>
          <w:trHeight w:val="264"/>
        </w:trPr>
        <w:tc>
          <w:tcPr>
            <w:tcW w:w="1515" w:type="dxa"/>
          </w:tcPr>
          <w:p w14:paraId="080309D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779C67B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:rsidRPr="00DC5ED2" w14:paraId="5F2BD8F4" w14:textId="77777777" w:rsidTr="0081300B">
        <w:trPr>
          <w:trHeight w:val="264"/>
        </w:trPr>
        <w:tc>
          <w:tcPr>
            <w:tcW w:w="1515" w:type="dxa"/>
          </w:tcPr>
          <w:p w14:paraId="15DDBE12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76D186C3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14:paraId="72D5DA95" w14:textId="77777777" w:rsidTr="0081300B">
        <w:trPr>
          <w:trHeight w:val="264"/>
        </w:trPr>
        <w:tc>
          <w:tcPr>
            <w:tcW w:w="1515" w:type="dxa"/>
          </w:tcPr>
          <w:p w14:paraId="302EFB0F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15622FF1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  <w:tr w:rsidR="005A73D1" w:rsidRPr="00DC5ED2" w14:paraId="54B5AE30" w14:textId="77777777" w:rsidTr="0081300B">
        <w:trPr>
          <w:trHeight w:val="264"/>
        </w:trPr>
        <w:tc>
          <w:tcPr>
            <w:tcW w:w="1515" w:type="dxa"/>
          </w:tcPr>
          <w:p w14:paraId="112F8283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  <w:tc>
          <w:tcPr>
            <w:tcW w:w="9691" w:type="dxa"/>
          </w:tcPr>
          <w:p w14:paraId="66AEA325" w14:textId="77777777" w:rsidR="005A73D1" w:rsidRPr="00DC5ED2" w:rsidRDefault="005A73D1" w:rsidP="0081300B">
            <w:pPr>
              <w:pStyle w:val="Retraitcorpsdetexte"/>
              <w:rPr>
                <w:lang w:val="fr-FR"/>
              </w:rPr>
            </w:pPr>
          </w:p>
        </w:tc>
      </w:tr>
    </w:tbl>
    <w:p w14:paraId="58E848EB" w14:textId="77777777" w:rsidR="005A73D1" w:rsidRDefault="005A73D1">
      <w:pPr>
        <w:rPr>
          <w:b/>
          <w:sz w:val="22"/>
        </w:rPr>
      </w:pPr>
      <w:r>
        <w:br w:type="page"/>
      </w:r>
    </w:p>
    <w:p w14:paraId="62424546" w14:textId="77777777" w:rsidR="00E024F6" w:rsidRPr="005A73D1" w:rsidRDefault="00FA66C6" w:rsidP="00FE3A84">
      <w:pPr>
        <w:pStyle w:val="Titre1"/>
        <w:rPr>
          <w:lang w:val="fr-FR"/>
        </w:rPr>
      </w:pPr>
      <w:r w:rsidRPr="00FE3A84">
        <w:rPr>
          <w:lang w:val="fr-FR"/>
        </w:rPr>
        <w:lastRenderedPageBreak/>
        <w:t>1</w:t>
      </w:r>
      <w:r>
        <w:rPr>
          <w:lang w:val="fr-FR"/>
        </w:rPr>
        <w:t>2</w:t>
      </w:r>
      <w:r w:rsidR="000A3EA9" w:rsidRPr="00FE3A84">
        <w:rPr>
          <w:lang w:val="fr-FR"/>
        </w:rPr>
        <w:t>. Signatures</w:t>
      </w:r>
      <w:r w:rsidR="009C7247" w:rsidRPr="00FE3A84">
        <w:rPr>
          <w:lang w:val="fr-FR"/>
        </w:rPr>
        <w:t>*</w:t>
      </w:r>
      <w:r w:rsidR="000A3EA9" w:rsidRPr="00FE3A84">
        <w:rPr>
          <w:lang w:val="fr-FR"/>
        </w:rPr>
        <w:t>: (</w:t>
      </w:r>
      <w:r w:rsidR="000A3EA9" w:rsidRPr="00FE3A84">
        <w:rPr>
          <w:i/>
          <w:lang w:val="fr-FR"/>
        </w:rPr>
        <w:t>rajouter si nécessaire</w:t>
      </w:r>
      <w:r w:rsidR="000A3EA9" w:rsidRPr="00FE3A84">
        <w:rPr>
          <w:lang w:val="fr-FR"/>
        </w:rPr>
        <w:t>)</w:t>
      </w:r>
      <w:bookmarkEnd w:id="11"/>
      <w:r w:rsidR="000A3EA9" w:rsidRPr="00FE3A84">
        <w:rPr>
          <w:lang w:val="fr-FR"/>
        </w:rPr>
        <w:t xml:space="preserve"> </w:t>
      </w:r>
    </w:p>
    <w:p w14:paraId="23686978" w14:textId="77777777" w:rsidR="009C7247" w:rsidRPr="009C7247" w:rsidRDefault="009C7247" w:rsidP="00786CA5">
      <w:pPr>
        <w:ind w:right="850"/>
        <w:jc w:val="both"/>
        <w:rPr>
          <w:sz w:val="24"/>
        </w:rPr>
      </w:pPr>
      <w:r w:rsidRPr="009C7247">
        <w:rPr>
          <w:sz w:val="24"/>
        </w:rPr>
        <w:t>* La signature des chefs de chaque structure participante est indispensable</w:t>
      </w:r>
      <w:r w:rsidR="007B0BE6">
        <w:rPr>
          <w:sz w:val="24"/>
        </w:rPr>
        <w:t>,</w:t>
      </w:r>
      <w:r w:rsidRPr="009C7247">
        <w:rPr>
          <w:sz w:val="24"/>
        </w:rPr>
        <w:t xml:space="preserve"> même si cette personne ne participe pas </w:t>
      </w:r>
      <w:r w:rsidR="00BA6EBD">
        <w:rPr>
          <w:sz w:val="24"/>
        </w:rPr>
        <w:t xml:space="preserve">directement </w:t>
      </w:r>
      <w:r w:rsidRPr="009C7247">
        <w:rPr>
          <w:sz w:val="24"/>
        </w:rPr>
        <w:t>au projet.</w:t>
      </w:r>
      <w:r w:rsidR="00786CA5">
        <w:rPr>
          <w:sz w:val="24"/>
        </w:rPr>
        <w:t xml:space="preserve"> Outre </w:t>
      </w:r>
      <w:r w:rsidR="00051EE3">
        <w:rPr>
          <w:sz w:val="24"/>
        </w:rPr>
        <w:t>l’investigateur principal du</w:t>
      </w:r>
      <w:r w:rsidR="00786CA5">
        <w:rPr>
          <w:sz w:val="24"/>
        </w:rPr>
        <w:t xml:space="preserve"> PCI</w:t>
      </w:r>
      <w:r w:rsidR="00FF36C5">
        <w:rPr>
          <w:sz w:val="24"/>
        </w:rPr>
        <w:t>,</w:t>
      </w:r>
      <w:r w:rsidR="00786CA5">
        <w:rPr>
          <w:sz w:val="24"/>
        </w:rPr>
        <w:t xml:space="preserve"> représentant </w:t>
      </w:r>
      <w:r w:rsidR="00E024F6">
        <w:rPr>
          <w:sz w:val="24"/>
        </w:rPr>
        <w:t xml:space="preserve">principal </w:t>
      </w:r>
      <w:r w:rsidR="00786CA5">
        <w:rPr>
          <w:sz w:val="24"/>
        </w:rPr>
        <w:t xml:space="preserve">de sa structure, une personne </w:t>
      </w:r>
      <w:r w:rsidR="00E024F6">
        <w:rPr>
          <w:sz w:val="24"/>
        </w:rPr>
        <w:t>clé (</w:t>
      </w:r>
      <w:proofErr w:type="spellStart"/>
      <w:r w:rsidR="00E024F6">
        <w:rPr>
          <w:sz w:val="24"/>
        </w:rPr>
        <w:t>co</w:t>
      </w:r>
      <w:proofErr w:type="spellEnd"/>
      <w:r w:rsidR="00E024F6">
        <w:rPr>
          <w:sz w:val="24"/>
        </w:rPr>
        <w:t xml:space="preserve">-investigateur) </w:t>
      </w:r>
      <w:r w:rsidR="00786CA5">
        <w:rPr>
          <w:sz w:val="24"/>
        </w:rPr>
        <w:t xml:space="preserve">de chaque autre structure participante impliquée dans le PCI doit </w:t>
      </w:r>
      <w:r w:rsidR="0039122F">
        <w:rPr>
          <w:sz w:val="24"/>
        </w:rPr>
        <w:t>également</w:t>
      </w:r>
      <w:r w:rsidR="00786CA5">
        <w:rPr>
          <w:sz w:val="24"/>
        </w:rPr>
        <w:t xml:space="preserve"> sign</w:t>
      </w:r>
      <w:r w:rsidR="0039122F">
        <w:rPr>
          <w:sz w:val="24"/>
        </w:rPr>
        <w:t>er</w:t>
      </w:r>
      <w:r w:rsidR="00786CA5">
        <w:rPr>
          <w:sz w:val="24"/>
        </w:rPr>
        <w:t>.</w:t>
      </w:r>
    </w:p>
    <w:p w14:paraId="77A2EEAA" w14:textId="77777777" w:rsidR="000A3EA9" w:rsidRPr="007F3360" w:rsidRDefault="000A3EA9" w:rsidP="00786CA5">
      <w:pPr>
        <w:pStyle w:val="Retraitcorpsdetexte"/>
        <w:ind w:left="360"/>
        <w:jc w:val="both"/>
        <w:rPr>
          <w:sz w:val="20"/>
          <w:lang w:val="fr-FR"/>
        </w:rPr>
      </w:pPr>
    </w:p>
    <w:p w14:paraId="40AAFA4D" w14:textId="77777777" w:rsidR="000A3EA9" w:rsidRPr="007F3360" w:rsidRDefault="00E024F6">
      <w:pPr>
        <w:pStyle w:val="Retraitcorpsdetexte"/>
        <w:ind w:left="360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Investigateur Principal </w:t>
      </w:r>
      <w:r w:rsidR="000A3EA9">
        <w:rPr>
          <w:b/>
          <w:sz w:val="20"/>
          <w:lang w:val="fr-FR"/>
        </w:rPr>
        <w:t xml:space="preserve">du Programme </w:t>
      </w:r>
      <w:r w:rsidR="000A3EA9" w:rsidRPr="007F3360">
        <w:rPr>
          <w:sz w:val="20"/>
          <w:lang w:val="fr-FR"/>
        </w:rPr>
        <w:t>:</w:t>
      </w:r>
    </w:p>
    <w:p w14:paraId="7A513044" w14:textId="77777777" w:rsidR="000A3EA9" w:rsidRPr="007F3360" w:rsidRDefault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Non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17B587CF" w14:textId="77777777" w:rsidR="000A3EA9" w:rsidRDefault="000A3EA9">
      <w:pPr>
        <w:pStyle w:val="Retraitcorpsdetexte"/>
        <w:ind w:left="360"/>
        <w:rPr>
          <w:sz w:val="20"/>
          <w:lang w:val="fr-FR"/>
        </w:rPr>
      </w:pPr>
    </w:p>
    <w:p w14:paraId="2A27C147" w14:textId="77777777" w:rsidR="000A3EA9" w:rsidRPr="007F3360" w:rsidRDefault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522E99A8" w14:textId="77777777" w:rsidR="000A3EA9" w:rsidRPr="007F3360" w:rsidRDefault="000A3EA9">
      <w:pPr>
        <w:pStyle w:val="Retraitcorpsdetexte"/>
        <w:ind w:left="360"/>
        <w:rPr>
          <w:sz w:val="20"/>
          <w:lang w:val="fr-FR"/>
        </w:rPr>
      </w:pPr>
    </w:p>
    <w:p w14:paraId="60C9AC34" w14:textId="77777777" w:rsidR="000A3EA9" w:rsidRPr="007F3360" w:rsidRDefault="000A3EA9" w:rsidP="000A3EA9">
      <w:pPr>
        <w:pStyle w:val="Retraitcorpsdetexte"/>
        <w:rPr>
          <w:sz w:val="20"/>
          <w:lang w:val="fr-FR"/>
        </w:rPr>
      </w:pPr>
    </w:p>
    <w:p w14:paraId="33E02F7E" w14:textId="77777777" w:rsidR="000A3EA9" w:rsidRPr="007F3360" w:rsidRDefault="000A3EA9">
      <w:pPr>
        <w:pStyle w:val="Retraitcorpsdetexte"/>
        <w:ind w:left="360"/>
        <w:rPr>
          <w:sz w:val="20"/>
          <w:lang w:val="fr-FR"/>
        </w:rPr>
      </w:pPr>
    </w:p>
    <w:p w14:paraId="3A8ABE21" w14:textId="77777777" w:rsidR="000A3EA9" w:rsidRPr="007F3360" w:rsidRDefault="000A3EA9">
      <w:pPr>
        <w:pStyle w:val="Retraitcorpsdetexte"/>
        <w:ind w:left="360"/>
        <w:rPr>
          <w:sz w:val="20"/>
          <w:lang w:val="fr-FR"/>
        </w:rPr>
      </w:pPr>
      <w:r>
        <w:rPr>
          <w:b/>
          <w:sz w:val="20"/>
          <w:lang w:val="fr-FR"/>
        </w:rPr>
        <w:t xml:space="preserve">Autres Participants au Programme </w:t>
      </w:r>
      <w:r w:rsidRPr="007F3360">
        <w:rPr>
          <w:sz w:val="20"/>
          <w:lang w:val="fr-FR"/>
        </w:rPr>
        <w:t>:</w:t>
      </w:r>
    </w:p>
    <w:p w14:paraId="77ACCB28" w14:textId="77777777" w:rsidR="000A3EA9" w:rsidRPr="007F3360" w:rsidRDefault="000A3EA9">
      <w:pPr>
        <w:pStyle w:val="Retraitcorpsdetexte"/>
        <w:ind w:left="360"/>
        <w:rPr>
          <w:sz w:val="20"/>
          <w:lang w:val="fr-FR"/>
        </w:rPr>
      </w:pPr>
    </w:p>
    <w:p w14:paraId="3AFAAF33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Nom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3E200022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6CB1F290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01B372D5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5C48F3E0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75C0AF71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7C177570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2B013F67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Nom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69EA13AE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5401DC11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66645A8E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32F2E662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2B7D0D8D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777DACCA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2B5AC808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Nom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54B89E1E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4996BC1D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36BB8EDC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54645E18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297AA632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6146A015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6D783040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Nom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36DFF34C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488581C0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</w:p>
    <w:p w14:paraId="44CF861B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68588E1A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2850628C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2EE16C4D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Nom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19049ED7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614E61EA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170F369C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3DAEC807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  <w:r w:rsidRPr="007F3360">
        <w:rPr>
          <w:sz w:val="20"/>
          <w:lang w:val="fr-FR"/>
        </w:rPr>
        <w:tab/>
      </w:r>
    </w:p>
    <w:p w14:paraId="753C87B6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2E2F42C9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6621E19F" w14:textId="77777777" w:rsidR="000A3EA9" w:rsidRPr="007F3360" w:rsidRDefault="000A3EA9" w:rsidP="000A3EA9">
      <w:pPr>
        <w:pStyle w:val="Retraitcorpsdetexte"/>
        <w:ind w:left="360"/>
        <w:rPr>
          <w:sz w:val="20"/>
          <w:lang w:val="fr-FR"/>
        </w:rPr>
      </w:pPr>
      <w:r>
        <w:rPr>
          <w:sz w:val="20"/>
          <w:lang w:val="fr-FR"/>
        </w:rPr>
        <w:t>Nom et Prénom: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Nom du Chef de Laboratoire ou de la structure </w:t>
      </w:r>
      <w:r w:rsidRPr="007F3360">
        <w:rPr>
          <w:sz w:val="20"/>
          <w:lang w:val="fr-FR"/>
        </w:rPr>
        <w:t>:</w:t>
      </w:r>
    </w:p>
    <w:p w14:paraId="3CD99157" w14:textId="77777777" w:rsidR="000A3EA9" w:rsidRDefault="000A3EA9" w:rsidP="000A3EA9">
      <w:pPr>
        <w:pStyle w:val="Retraitcorpsdetexte"/>
        <w:ind w:left="360"/>
        <w:rPr>
          <w:sz w:val="20"/>
          <w:lang w:val="fr-FR"/>
        </w:rPr>
      </w:pPr>
    </w:p>
    <w:p w14:paraId="01A984C3" w14:textId="77777777" w:rsidR="00C844C2" w:rsidRDefault="000A3EA9" w:rsidP="00786CA5">
      <w:pPr>
        <w:pStyle w:val="Retraitcorpsdetexte"/>
        <w:ind w:left="360"/>
        <w:rPr>
          <w:lang w:val="fr-FR"/>
        </w:rPr>
        <w:sectPr w:rsidR="00C844C2" w:rsidSect="000A3EA9">
          <w:headerReference w:type="default" r:id="rId7"/>
          <w:footerReference w:type="default" r:id="rId8"/>
          <w:pgSz w:w="11906" w:h="16838" w:code="9"/>
          <w:pgMar w:top="1418" w:right="282" w:bottom="1418" w:left="1418" w:header="720" w:footer="720" w:gutter="0"/>
          <w:cols w:space="720"/>
        </w:sectPr>
      </w:pPr>
      <w:r>
        <w:rPr>
          <w:sz w:val="20"/>
          <w:lang w:val="fr-FR"/>
        </w:rPr>
        <w:t xml:space="preserve">Nom du laboratoire ou de la structure </w:t>
      </w:r>
      <w:r w:rsidRPr="007F3360">
        <w:rPr>
          <w:sz w:val="20"/>
          <w:lang w:val="fr-FR"/>
        </w:rPr>
        <w:t>:</w:t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  <w:r w:rsidRPr="007F3360">
        <w:rPr>
          <w:sz w:val="20"/>
          <w:lang w:val="fr-FR"/>
        </w:rPr>
        <w:tab/>
      </w:r>
    </w:p>
    <w:p w14:paraId="5F56CB42" w14:textId="77777777" w:rsidR="00B66303" w:rsidRPr="00C844C2" w:rsidRDefault="00B66303" w:rsidP="00B66303">
      <w:pPr>
        <w:pStyle w:val="Retraitcorpsdetexte"/>
        <w:ind w:left="360"/>
        <w:rPr>
          <w:lang w:val="fr-FR"/>
        </w:rPr>
      </w:pPr>
    </w:p>
    <w:sectPr w:rsidR="00B66303" w:rsidRPr="00C844C2" w:rsidSect="00BA6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B7C8" w14:textId="77777777" w:rsidR="0085400E" w:rsidRDefault="0085400E">
      <w:r>
        <w:separator/>
      </w:r>
    </w:p>
  </w:endnote>
  <w:endnote w:type="continuationSeparator" w:id="0">
    <w:p w14:paraId="1626E392" w14:textId="77777777" w:rsidR="0085400E" w:rsidRDefault="0085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429" w14:textId="77777777" w:rsidR="0050311F" w:rsidRDefault="0050311F">
    <w:pPr>
      <w:pStyle w:val="Pieddepage"/>
      <w:jc w:val="center"/>
    </w:pPr>
  </w:p>
  <w:p w14:paraId="1403BE33" w14:textId="77777777" w:rsidR="0050311F" w:rsidRDefault="0050311F">
    <w:pPr>
      <w:pStyle w:val="Pieddepage"/>
      <w:jc w:val="center"/>
    </w:pPr>
    <w:r>
      <w:rPr>
        <w:noProof/>
      </w:rPr>
      <w:drawing>
        <wp:inline distT="0" distB="0" distL="0" distR="0" wp14:anchorId="4EF981A9" wp14:editId="54F00B5B">
          <wp:extent cx="708660" cy="419100"/>
          <wp:effectExtent l="19050" t="0" r="0" b="0"/>
          <wp:docPr id="1" name="Image 1" descr="P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7F08F88" wp14:editId="02BF1659">
          <wp:extent cx="1584960" cy="327660"/>
          <wp:effectExtent l="19050" t="0" r="0" b="0"/>
          <wp:docPr id="2" name="Image 2" descr="logo Institut Pasteur de Tu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stitut Pasteur de Tun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XSpec="center" w:tblpY="641"/>
      <w:tblW w:w="11408" w:type="dxa"/>
      <w:tblLook w:val="04A0" w:firstRow="1" w:lastRow="0" w:firstColumn="1" w:lastColumn="0" w:noHBand="0" w:noVBand="1"/>
    </w:tblPr>
    <w:tblGrid>
      <w:gridCol w:w="8648"/>
      <w:gridCol w:w="2760"/>
    </w:tblGrid>
    <w:tr w:rsidR="0050311F" w14:paraId="37728872" w14:textId="77777777" w:rsidTr="00682D13">
      <w:trPr>
        <w:trHeight w:val="50"/>
      </w:trPr>
      <w:tc>
        <w:tcPr>
          <w:tcW w:w="8648" w:type="dxa"/>
        </w:tcPr>
        <w:p w14:paraId="6EA4742E" w14:textId="77777777" w:rsidR="0050311F" w:rsidRDefault="0050311F" w:rsidP="00682D13">
          <w:pPr>
            <w:pStyle w:val="Pieddepage"/>
            <w:jc w:val="both"/>
          </w:pPr>
        </w:p>
      </w:tc>
      <w:tc>
        <w:tcPr>
          <w:tcW w:w="2760" w:type="dxa"/>
        </w:tcPr>
        <w:p w14:paraId="3609F7C1" w14:textId="77777777" w:rsidR="0050311F" w:rsidRDefault="0050311F" w:rsidP="00682D13">
          <w:pPr>
            <w:pStyle w:val="Pieddepage"/>
            <w:jc w:val="both"/>
          </w:pPr>
        </w:p>
      </w:tc>
    </w:tr>
  </w:tbl>
  <w:p w14:paraId="3FE95561" w14:textId="77777777" w:rsidR="0050311F" w:rsidRDefault="00C84E7D" w:rsidP="00280747">
    <w:pPr>
      <w:pStyle w:val="Pieddepage"/>
      <w:jc w:val="center"/>
    </w:pPr>
    <w:r>
      <w:fldChar w:fldCharType="begin"/>
    </w:r>
    <w:r w:rsidR="0050311F">
      <w:instrText xml:space="preserve"> PAGE   \* MERGEFORMAT </w:instrText>
    </w:r>
    <w:r>
      <w:fldChar w:fldCharType="separate"/>
    </w:r>
    <w:r w:rsidR="006C69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BA3A" w14:textId="77777777" w:rsidR="0085400E" w:rsidRDefault="0085400E">
      <w:r>
        <w:separator/>
      </w:r>
    </w:p>
  </w:footnote>
  <w:footnote w:type="continuationSeparator" w:id="0">
    <w:p w14:paraId="0E179035" w14:textId="77777777" w:rsidR="0085400E" w:rsidRDefault="0085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BC04" w14:textId="7E94942E" w:rsidR="0050311F" w:rsidRDefault="0050311F" w:rsidP="000A3EA9">
    <w:pPr>
      <w:pStyle w:val="En-tte"/>
      <w:tabs>
        <w:tab w:val="clear" w:pos="9072"/>
        <w:tab w:val="right" w:pos="10915"/>
      </w:tabs>
      <w:rPr>
        <w:b/>
        <w:sz w:val="28"/>
      </w:rPr>
    </w:pPr>
    <w:r w:rsidRPr="00F87AA7">
      <w:rPr>
        <w:b/>
        <w:sz w:val="28"/>
      </w:rPr>
      <w:t xml:space="preserve">CONFIDENTIEL </w:t>
    </w:r>
    <w:r>
      <w:rPr>
        <w:b/>
        <w:sz w:val="28"/>
      </w:rPr>
      <w:t xml:space="preserve">         </w:t>
    </w:r>
    <w:r>
      <w:rPr>
        <w:b/>
        <w:sz w:val="28"/>
      </w:rPr>
      <w:tab/>
    </w:r>
    <w:r w:rsidRPr="00F87AA7">
      <w:rPr>
        <w:b/>
        <w:sz w:val="28"/>
      </w:rPr>
      <w:t>Programmes Collaboratifs In</w:t>
    </w:r>
    <w:r>
      <w:rPr>
        <w:b/>
        <w:sz w:val="28"/>
      </w:rPr>
      <w:t xml:space="preserve">ternes           </w:t>
    </w:r>
    <w:r w:rsidRPr="00F87AA7">
      <w:rPr>
        <w:b/>
        <w:sz w:val="28"/>
      </w:rPr>
      <w:t xml:space="preserve"> </w:t>
    </w:r>
    <w:r w:rsidR="006C69DB">
      <w:rPr>
        <w:b/>
        <w:sz w:val="28"/>
      </w:rPr>
      <w:t>PCI_</w:t>
    </w:r>
    <w:ins w:id="12" w:author="hadhri najet" w:date="2021-06-07T20:03:00Z">
      <w:r w:rsidR="00322D8C">
        <w:rPr>
          <w:b/>
          <w:sz w:val="28"/>
        </w:rPr>
        <w:t>6</w:t>
      </w:r>
    </w:ins>
    <w:del w:id="13" w:author="hadhri najet" w:date="2021-06-07T20:03:00Z">
      <w:r w:rsidR="006C69DB" w:rsidDel="00322D8C">
        <w:rPr>
          <w:b/>
          <w:sz w:val="28"/>
        </w:rPr>
        <w:delText>5</w:delText>
      </w:r>
    </w:del>
  </w:p>
  <w:p w14:paraId="2FCA9C9A" w14:textId="77777777" w:rsidR="0050311F" w:rsidRDefault="0050311F" w:rsidP="009C6350">
    <w:pPr>
      <w:rPr>
        <w:b/>
        <w:sz w:val="24"/>
      </w:rPr>
    </w:pPr>
  </w:p>
  <w:p w14:paraId="0AE68DCD" w14:textId="77777777" w:rsidR="0050311F" w:rsidRPr="007F3360" w:rsidRDefault="0050311F" w:rsidP="009C6350">
    <w:r>
      <w:rPr>
        <w:b/>
        <w:sz w:val="24"/>
      </w:rPr>
      <w:t>Titre</w:t>
    </w:r>
    <w:r w:rsidRPr="007F3360">
      <w:rPr>
        <w:b/>
        <w:sz w:val="24"/>
      </w:rPr>
      <w:t xml:space="preserve"> du pro</w:t>
    </w:r>
    <w:r>
      <w:rPr>
        <w:b/>
        <w:sz w:val="24"/>
      </w:rPr>
      <w:t xml:space="preserve">jet </w:t>
    </w:r>
    <w:r w:rsidRPr="007F3360">
      <w:t xml:space="preserve">: </w:t>
    </w:r>
  </w:p>
  <w:p w14:paraId="49DA9A62" w14:textId="77777777" w:rsidR="0050311F" w:rsidRPr="009C6350" w:rsidRDefault="0050311F">
    <w:pPr>
      <w:pStyle w:val="En-tte"/>
      <w:rPr>
        <w:b/>
        <w:sz w:val="24"/>
      </w:rPr>
    </w:pPr>
    <w:r w:rsidRPr="009C6350">
      <w:rPr>
        <w:b/>
        <w:sz w:val="24"/>
      </w:rPr>
      <w:t xml:space="preserve">Date :     </w:t>
    </w:r>
  </w:p>
  <w:p w14:paraId="6261822F" w14:textId="77777777" w:rsidR="0050311F" w:rsidRPr="00F87AA7" w:rsidRDefault="0050311F">
    <w:pPr>
      <w:pStyle w:val="En-tte"/>
      <w:rPr>
        <w:b/>
      </w:rPr>
    </w:pPr>
    <w:r w:rsidRPr="00F87AA7">
      <w:rPr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885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61E06E6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7" w15:restartNumberingAfterBreak="0">
    <w:nsid w:val="00FB4210"/>
    <w:multiLevelType w:val="multilevel"/>
    <w:tmpl w:val="5B4E2D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89433C"/>
    <w:multiLevelType w:val="multilevel"/>
    <w:tmpl w:val="95F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04234"/>
    <w:multiLevelType w:val="singleLevel"/>
    <w:tmpl w:val="9B0A4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E5E629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06106C1"/>
    <w:multiLevelType w:val="multilevel"/>
    <w:tmpl w:val="24B0C5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D38B3"/>
    <w:multiLevelType w:val="multilevel"/>
    <w:tmpl w:val="14A4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21B7E"/>
    <w:multiLevelType w:val="multilevel"/>
    <w:tmpl w:val="B56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D446B"/>
    <w:multiLevelType w:val="multilevel"/>
    <w:tmpl w:val="D9E4B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9230A"/>
    <w:multiLevelType w:val="multilevel"/>
    <w:tmpl w:val="EE78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94F"/>
    <w:multiLevelType w:val="multilevel"/>
    <w:tmpl w:val="84949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1238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6F1937"/>
    <w:multiLevelType w:val="multilevel"/>
    <w:tmpl w:val="220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F5D9D"/>
    <w:multiLevelType w:val="hybridMultilevel"/>
    <w:tmpl w:val="EAD23AAE"/>
    <w:lvl w:ilvl="0" w:tplc="3BC4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F3878"/>
    <w:multiLevelType w:val="multilevel"/>
    <w:tmpl w:val="40CA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5428B"/>
    <w:multiLevelType w:val="multilevel"/>
    <w:tmpl w:val="037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F459E"/>
    <w:multiLevelType w:val="singleLevel"/>
    <w:tmpl w:val="F2DC8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920B82"/>
    <w:multiLevelType w:val="multilevel"/>
    <w:tmpl w:val="6C1609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D43B37"/>
    <w:multiLevelType w:val="multilevel"/>
    <w:tmpl w:val="FEEA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4952F3"/>
    <w:multiLevelType w:val="hybridMultilevel"/>
    <w:tmpl w:val="A27AA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2668B"/>
    <w:multiLevelType w:val="multilevel"/>
    <w:tmpl w:val="5ED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63B41"/>
    <w:multiLevelType w:val="multilevel"/>
    <w:tmpl w:val="D040C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76C36"/>
    <w:multiLevelType w:val="multilevel"/>
    <w:tmpl w:val="EA86DB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737BF"/>
    <w:multiLevelType w:val="multilevel"/>
    <w:tmpl w:val="B164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479FA"/>
    <w:multiLevelType w:val="singleLevel"/>
    <w:tmpl w:val="9B0A4C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FF08A3"/>
    <w:multiLevelType w:val="multilevel"/>
    <w:tmpl w:val="1D30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E7A04"/>
    <w:multiLevelType w:val="hybridMultilevel"/>
    <w:tmpl w:val="7FAEBBB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56CDA"/>
    <w:multiLevelType w:val="multilevel"/>
    <w:tmpl w:val="6DBC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C4B56"/>
    <w:multiLevelType w:val="multilevel"/>
    <w:tmpl w:val="C088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63E6B"/>
    <w:multiLevelType w:val="multilevel"/>
    <w:tmpl w:val="E880F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FE1157"/>
    <w:multiLevelType w:val="multilevel"/>
    <w:tmpl w:val="E33E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5"/>
  </w:num>
  <w:num w:numId="4">
    <w:abstractNumId w:val="20"/>
  </w:num>
  <w:num w:numId="5">
    <w:abstractNumId w:val="14"/>
  </w:num>
  <w:num w:numId="6">
    <w:abstractNumId w:val="18"/>
  </w:num>
  <w:num w:numId="7">
    <w:abstractNumId w:val="13"/>
  </w:num>
  <w:num w:numId="8">
    <w:abstractNumId w:val="33"/>
  </w:num>
  <w:num w:numId="9">
    <w:abstractNumId w:val="26"/>
  </w:num>
  <w:num w:numId="10">
    <w:abstractNumId w:val="34"/>
  </w:num>
  <w:num w:numId="11">
    <w:abstractNumId w:val="31"/>
  </w:num>
  <w:num w:numId="12">
    <w:abstractNumId w:val="24"/>
  </w:num>
  <w:num w:numId="13">
    <w:abstractNumId w:val="21"/>
  </w:num>
  <w:num w:numId="14">
    <w:abstractNumId w:val="28"/>
  </w:num>
  <w:num w:numId="15">
    <w:abstractNumId w:val="11"/>
  </w:num>
  <w:num w:numId="16">
    <w:abstractNumId w:val="8"/>
  </w:num>
  <w:num w:numId="17">
    <w:abstractNumId w:val="35"/>
  </w:num>
  <w:num w:numId="18">
    <w:abstractNumId w:val="29"/>
  </w:num>
  <w:num w:numId="19">
    <w:abstractNumId w:val="36"/>
  </w:num>
  <w:num w:numId="20">
    <w:abstractNumId w:val="12"/>
  </w:num>
  <w:num w:numId="21">
    <w:abstractNumId w:val="7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10"/>
  </w:num>
  <w:num w:numId="27">
    <w:abstractNumId w:val="22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25"/>
  </w:num>
  <w:num w:numId="35">
    <w:abstractNumId w:val="19"/>
  </w:num>
  <w:num w:numId="36">
    <w:abstractNumId w:val="32"/>
  </w:num>
  <w:num w:numId="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dhri najet">
    <w15:presenceInfo w15:providerId="Windows Live" w15:userId="76ca8ff718e4cf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3A"/>
    <w:rsid w:val="00000047"/>
    <w:rsid w:val="00006CFA"/>
    <w:rsid w:val="00051EE3"/>
    <w:rsid w:val="00067E43"/>
    <w:rsid w:val="000A3EA9"/>
    <w:rsid w:val="00196113"/>
    <w:rsid w:val="0020541C"/>
    <w:rsid w:val="002054B4"/>
    <w:rsid w:val="0023593B"/>
    <w:rsid w:val="00253104"/>
    <w:rsid w:val="00266B05"/>
    <w:rsid w:val="00273B96"/>
    <w:rsid w:val="00280747"/>
    <w:rsid w:val="00294809"/>
    <w:rsid w:val="00322D8C"/>
    <w:rsid w:val="00363346"/>
    <w:rsid w:val="00365902"/>
    <w:rsid w:val="0039122F"/>
    <w:rsid w:val="003F4105"/>
    <w:rsid w:val="003F66A7"/>
    <w:rsid w:val="004000DD"/>
    <w:rsid w:val="00405A55"/>
    <w:rsid w:val="004B462F"/>
    <w:rsid w:val="004F0FF1"/>
    <w:rsid w:val="0050311F"/>
    <w:rsid w:val="005A73D1"/>
    <w:rsid w:val="005B1E14"/>
    <w:rsid w:val="005C2F67"/>
    <w:rsid w:val="005F4D67"/>
    <w:rsid w:val="00670C2B"/>
    <w:rsid w:val="00682D13"/>
    <w:rsid w:val="006C0121"/>
    <w:rsid w:val="006C69DB"/>
    <w:rsid w:val="00704E19"/>
    <w:rsid w:val="00761382"/>
    <w:rsid w:val="00772956"/>
    <w:rsid w:val="00774C3A"/>
    <w:rsid w:val="00786CA5"/>
    <w:rsid w:val="0079406D"/>
    <w:rsid w:val="007B0BE6"/>
    <w:rsid w:val="0085400E"/>
    <w:rsid w:val="00862E3C"/>
    <w:rsid w:val="00885A74"/>
    <w:rsid w:val="008C026E"/>
    <w:rsid w:val="008D142F"/>
    <w:rsid w:val="008F7FD3"/>
    <w:rsid w:val="009429A8"/>
    <w:rsid w:val="009561D9"/>
    <w:rsid w:val="00982C67"/>
    <w:rsid w:val="009C6350"/>
    <w:rsid w:val="009C7247"/>
    <w:rsid w:val="009E2B12"/>
    <w:rsid w:val="00A6274E"/>
    <w:rsid w:val="00AC2A61"/>
    <w:rsid w:val="00AC4438"/>
    <w:rsid w:val="00AD1049"/>
    <w:rsid w:val="00B250FE"/>
    <w:rsid w:val="00B261C5"/>
    <w:rsid w:val="00B66303"/>
    <w:rsid w:val="00BA6EBD"/>
    <w:rsid w:val="00BB39C7"/>
    <w:rsid w:val="00BB3ADD"/>
    <w:rsid w:val="00BC70E7"/>
    <w:rsid w:val="00C55CF4"/>
    <w:rsid w:val="00C844C2"/>
    <w:rsid w:val="00C84E7D"/>
    <w:rsid w:val="00C87094"/>
    <w:rsid w:val="00D227BE"/>
    <w:rsid w:val="00D3059B"/>
    <w:rsid w:val="00D3288A"/>
    <w:rsid w:val="00DC5ED2"/>
    <w:rsid w:val="00E024F6"/>
    <w:rsid w:val="00E2235E"/>
    <w:rsid w:val="00EA6BC2"/>
    <w:rsid w:val="00EC61A1"/>
    <w:rsid w:val="00EE6FDB"/>
    <w:rsid w:val="00F513BB"/>
    <w:rsid w:val="00F703BB"/>
    <w:rsid w:val="00F7744A"/>
    <w:rsid w:val="00F969BE"/>
    <w:rsid w:val="00FA66C6"/>
    <w:rsid w:val="00FE3A84"/>
    <w:rsid w:val="00FE5946"/>
    <w:rsid w:val="00FF2A4C"/>
    <w:rsid w:val="00FF36C5"/>
    <w:rsid w:val="00FF7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76C37"/>
  <w15:docId w15:val="{14E9D0B9-4C58-4F94-96F2-7C957BE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6A7"/>
  </w:style>
  <w:style w:type="paragraph" w:styleId="Titre1">
    <w:name w:val="heading 1"/>
    <w:basedOn w:val="Normal"/>
    <w:next w:val="Normal"/>
    <w:qFormat/>
    <w:rsid w:val="003F66A7"/>
    <w:pPr>
      <w:keepNext/>
      <w:outlineLvl w:val="0"/>
    </w:pPr>
    <w:rPr>
      <w:b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3F66A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F66A7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3F66A7"/>
    <w:pPr>
      <w:keepNext/>
      <w:outlineLvl w:val="3"/>
    </w:pPr>
    <w:rPr>
      <w:i/>
      <w:lang w:val="en-GB"/>
    </w:rPr>
  </w:style>
  <w:style w:type="paragraph" w:styleId="Titre5">
    <w:name w:val="heading 5"/>
    <w:basedOn w:val="Normal"/>
    <w:next w:val="Normal"/>
    <w:qFormat/>
    <w:rsid w:val="003F66A7"/>
    <w:pPr>
      <w:keepNext/>
      <w:outlineLvl w:val="4"/>
    </w:pPr>
    <w:rPr>
      <w:i/>
      <w:sz w:val="24"/>
      <w:lang w:val="en-GB"/>
    </w:rPr>
  </w:style>
  <w:style w:type="paragraph" w:styleId="Titre6">
    <w:name w:val="heading 6"/>
    <w:basedOn w:val="Normal"/>
    <w:next w:val="Normal"/>
    <w:qFormat/>
    <w:rsid w:val="003F66A7"/>
    <w:pPr>
      <w:keepNext/>
      <w:ind w:left="708" w:hanging="708"/>
      <w:outlineLvl w:val="5"/>
    </w:pPr>
    <w:rPr>
      <w:i/>
      <w:lang w:val="en-GB"/>
    </w:rPr>
  </w:style>
  <w:style w:type="paragraph" w:styleId="Titre7">
    <w:name w:val="heading 7"/>
    <w:basedOn w:val="Normal"/>
    <w:next w:val="Normal"/>
    <w:qFormat/>
    <w:rsid w:val="003F66A7"/>
    <w:pPr>
      <w:keepNext/>
      <w:jc w:val="center"/>
      <w:outlineLvl w:val="6"/>
    </w:pPr>
    <w:rPr>
      <w:b/>
      <w:sz w:val="28"/>
      <w:lang w:val="en-GB"/>
    </w:rPr>
  </w:style>
  <w:style w:type="paragraph" w:styleId="Titre8">
    <w:name w:val="heading 8"/>
    <w:basedOn w:val="Normal"/>
    <w:next w:val="Normal"/>
    <w:qFormat/>
    <w:rsid w:val="003F66A7"/>
    <w:pPr>
      <w:keepNext/>
      <w:ind w:left="360"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qFormat/>
    <w:rsid w:val="003F66A7"/>
    <w:pPr>
      <w:keepNext/>
      <w:ind w:left="360"/>
      <w:outlineLvl w:val="8"/>
    </w:pPr>
    <w:rPr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able">
    <w:name w:val="Titre Table"/>
    <w:basedOn w:val="Normal"/>
    <w:rsid w:val="003F66A7"/>
    <w:rPr>
      <w:b/>
      <w:sz w:val="24"/>
      <w:lang w:val="en-GB"/>
    </w:rPr>
  </w:style>
  <w:style w:type="paragraph" w:styleId="En-tte">
    <w:name w:val="header"/>
    <w:basedOn w:val="Normal"/>
    <w:rsid w:val="003F66A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3F66A7"/>
    <w:rPr>
      <w:i/>
      <w:sz w:val="24"/>
      <w:lang w:val="en-GB"/>
    </w:rPr>
  </w:style>
  <w:style w:type="paragraph" w:styleId="Corpsdetexte">
    <w:name w:val="Body Text"/>
    <w:basedOn w:val="Normal"/>
    <w:rsid w:val="003F66A7"/>
    <w:rPr>
      <w:i/>
    </w:rPr>
  </w:style>
  <w:style w:type="character" w:styleId="Numrodepage">
    <w:name w:val="page number"/>
    <w:basedOn w:val="Policepardfaut"/>
    <w:rsid w:val="003F66A7"/>
  </w:style>
  <w:style w:type="paragraph" w:styleId="Pieddepage">
    <w:name w:val="footer"/>
    <w:basedOn w:val="Normal"/>
    <w:link w:val="PieddepageCar"/>
    <w:uiPriority w:val="99"/>
    <w:rsid w:val="003F66A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3F66A7"/>
    <w:rPr>
      <w:color w:val="0000FF"/>
      <w:u w:val="single"/>
    </w:rPr>
  </w:style>
  <w:style w:type="paragraph" w:styleId="Textedebulles">
    <w:name w:val="Balloon Text"/>
    <w:basedOn w:val="Normal"/>
    <w:semiHidden/>
    <w:rsid w:val="009D3C8F"/>
    <w:rPr>
      <w:rFonts w:ascii="Lucida Grande" w:hAnsi="Lucida Grande"/>
      <w:sz w:val="18"/>
      <w:szCs w:val="18"/>
    </w:rPr>
  </w:style>
  <w:style w:type="character" w:customStyle="1" w:styleId="Titre2Car">
    <w:name w:val="Titre 2 Car"/>
    <w:link w:val="Titre2"/>
    <w:rsid w:val="002B104A"/>
    <w:rPr>
      <w:sz w:val="24"/>
      <w:lang w:val="fr-FR" w:eastAsia="fr-FR" w:bidi="ar-SA"/>
    </w:rPr>
  </w:style>
  <w:style w:type="character" w:styleId="Marquedecommentaire">
    <w:name w:val="annotation reference"/>
    <w:semiHidden/>
    <w:rsid w:val="002B104A"/>
    <w:rPr>
      <w:sz w:val="16"/>
      <w:szCs w:val="16"/>
    </w:rPr>
  </w:style>
  <w:style w:type="paragraph" w:styleId="Commentaire">
    <w:name w:val="annotation text"/>
    <w:basedOn w:val="Normal"/>
    <w:semiHidden/>
    <w:rsid w:val="002B104A"/>
    <w:rPr>
      <w:rFonts w:eastAsia="MS Mincho"/>
      <w:lang w:eastAsia="ja-JP"/>
    </w:rPr>
  </w:style>
  <w:style w:type="character" w:customStyle="1" w:styleId="src">
    <w:name w:val="src"/>
    <w:basedOn w:val="Policepardfaut"/>
    <w:rsid w:val="002B104A"/>
  </w:style>
  <w:style w:type="paragraph" w:customStyle="1" w:styleId="rprtbody">
    <w:name w:val="rprtbody"/>
    <w:basedOn w:val="Normal"/>
    <w:rsid w:val="002B104A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Policepardfaut"/>
    <w:rsid w:val="002B104A"/>
  </w:style>
  <w:style w:type="character" w:customStyle="1" w:styleId="ti">
    <w:name w:val="ti"/>
    <w:basedOn w:val="Policepardfaut"/>
    <w:rsid w:val="002B104A"/>
  </w:style>
  <w:style w:type="character" w:customStyle="1" w:styleId="pages">
    <w:name w:val="pages"/>
    <w:basedOn w:val="Policepardfaut"/>
    <w:rsid w:val="002B104A"/>
  </w:style>
  <w:style w:type="character" w:customStyle="1" w:styleId="journalname">
    <w:name w:val="journalname"/>
    <w:basedOn w:val="Policepardfaut"/>
    <w:rsid w:val="002B104A"/>
  </w:style>
  <w:style w:type="character" w:customStyle="1" w:styleId="src1">
    <w:name w:val="src1"/>
    <w:rsid w:val="002B104A"/>
    <w:rPr>
      <w:vanish w:val="0"/>
      <w:webHidden w:val="0"/>
      <w:specVanish w:val="0"/>
    </w:rPr>
  </w:style>
  <w:style w:type="paragraph" w:styleId="Objetducommentaire">
    <w:name w:val="annotation subject"/>
    <w:basedOn w:val="Commentaire"/>
    <w:next w:val="Commentaire"/>
    <w:semiHidden/>
    <w:rsid w:val="00994B71"/>
    <w:rPr>
      <w:rFonts w:eastAsia="Times New Roman"/>
      <w:b/>
      <w:bCs/>
      <w:lang w:eastAsia="fr-FR"/>
    </w:rPr>
  </w:style>
  <w:style w:type="character" w:customStyle="1" w:styleId="hps">
    <w:name w:val="hps"/>
    <w:rsid w:val="00C20D0A"/>
    <w:rPr>
      <w:rFonts w:cs="Times New Roman"/>
    </w:rPr>
  </w:style>
  <w:style w:type="table" w:styleId="Grilledutableau">
    <w:name w:val="Table Grid"/>
    <w:basedOn w:val="TableauNormal"/>
    <w:rsid w:val="00C5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moyenne2-Accent21">
    <w:name w:val="Liste moyenne 2 - Accent 21"/>
    <w:hidden/>
    <w:uiPriority w:val="99"/>
    <w:semiHidden/>
    <w:rsid w:val="008C026E"/>
  </w:style>
  <w:style w:type="character" w:customStyle="1" w:styleId="PieddepageCar">
    <w:name w:val="Pied de page Car"/>
    <w:link w:val="Pieddepage"/>
    <w:uiPriority w:val="99"/>
    <w:rsid w:val="004B462F"/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FF2A4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rsid w:val="00FF2A4C"/>
  </w:style>
  <w:style w:type="paragraph" w:customStyle="1" w:styleId="Tramecouleur-Accent11">
    <w:name w:val="Trame couleur - Accent 11"/>
    <w:hidden/>
    <w:uiPriority w:val="99"/>
    <w:semiHidden/>
    <w:rsid w:val="00BA6EBD"/>
  </w:style>
  <w:style w:type="paragraph" w:styleId="Rvision">
    <w:name w:val="Revision"/>
    <w:hidden/>
    <w:uiPriority w:val="71"/>
    <w:rsid w:val="0036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 of the program :XXXXXXXXXXXXXXXXXXXXXXXXXXXXXXXXX</vt:lpstr>
    </vt:vector>
  </TitlesOfParts>
  <Company>INSTITUT PASTEUR</Company>
  <LinksUpToDate>false</LinksUpToDate>
  <CharactersWithSpaces>5531</CharactersWithSpaces>
  <SharedDoc>false</SharedDoc>
  <HLinks>
    <vt:vector size="72" baseType="variant"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_Toc357157536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_Toc357157535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_Toc357157534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_Toc357157533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_Toc357157532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_Toc357157531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_Toc357157530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_Toc357157529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_Toc357157528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_Toc357157527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_Toc357157526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_Toc357157525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program :XXXXXXXXXXXXXXXXXXXXXXXXXXXXXXXXX</dc:title>
  <dc:creator>Michèle Joliy</dc:creator>
  <cp:lastModifiedBy>hadhri najet</cp:lastModifiedBy>
  <cp:revision>4</cp:revision>
  <cp:lastPrinted>2011-05-15T11:20:00Z</cp:lastPrinted>
  <dcterms:created xsi:type="dcterms:W3CDTF">2018-07-19T21:15:00Z</dcterms:created>
  <dcterms:modified xsi:type="dcterms:W3CDTF">2021-06-07T19:04:00Z</dcterms:modified>
</cp:coreProperties>
</file>